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26" w:rsidRPr="00005C26" w:rsidRDefault="00005C26" w:rsidP="00400C6D">
      <w:pPr>
        <w:pBdr>
          <w:top w:val="single" w:sz="4" w:space="1" w:color="auto"/>
          <w:left w:val="single" w:sz="4" w:space="4" w:color="auto"/>
          <w:bottom w:val="single" w:sz="4" w:space="1" w:color="auto"/>
          <w:right w:val="single" w:sz="4" w:space="4" w:color="auto"/>
        </w:pBdr>
        <w:ind w:right="-1417"/>
        <w:jc w:val="left"/>
        <w:rPr>
          <w:b/>
          <w:bCs/>
          <w:color w:val="000000"/>
          <w:spacing w:val="1"/>
        </w:rPr>
      </w:pPr>
      <w:r w:rsidRPr="00005C26">
        <w:rPr>
          <w:b/>
          <w:bCs/>
          <w:color w:val="000000"/>
          <w:spacing w:val="1"/>
        </w:rPr>
        <w:t>PRIKAZ SPREMEMB</w:t>
      </w:r>
    </w:p>
    <w:p w:rsidR="00005C26" w:rsidRPr="00005C26" w:rsidRDefault="00005C26" w:rsidP="00005C26">
      <w:pPr>
        <w:pBdr>
          <w:top w:val="single" w:sz="4" w:space="1" w:color="auto"/>
          <w:left w:val="single" w:sz="4" w:space="4" w:color="auto"/>
          <w:bottom w:val="single" w:sz="4" w:space="1" w:color="auto"/>
          <w:right w:val="single" w:sz="4" w:space="4" w:color="auto"/>
        </w:pBdr>
        <w:jc w:val="left"/>
        <w:rPr>
          <w:b/>
          <w:bCs/>
          <w:color w:val="000000"/>
          <w:spacing w:val="1"/>
        </w:rPr>
      </w:pPr>
      <w:r w:rsidRPr="00005C26">
        <w:rPr>
          <w:b/>
          <w:bCs/>
          <w:color w:val="000000"/>
          <w:spacing w:val="1"/>
        </w:rPr>
        <w:t>1. Spremembe in dopolnitve v osnutku</w:t>
      </w:r>
      <w:r w:rsidR="00495DA5">
        <w:rPr>
          <w:b/>
          <w:bCs/>
          <w:color w:val="000000"/>
          <w:spacing w:val="1"/>
        </w:rPr>
        <w:t xml:space="preserve"> predloga</w:t>
      </w:r>
      <w:r w:rsidRPr="00005C26">
        <w:rPr>
          <w:b/>
          <w:bCs/>
          <w:color w:val="000000"/>
          <w:spacing w:val="1"/>
        </w:rPr>
        <w:t>:</w:t>
      </w:r>
    </w:p>
    <w:p w:rsidR="00005C26" w:rsidRPr="00005C26" w:rsidRDefault="00E92146" w:rsidP="00005C26">
      <w:pPr>
        <w:pBdr>
          <w:top w:val="single" w:sz="4" w:space="1" w:color="auto"/>
          <w:left w:val="single" w:sz="4" w:space="4" w:color="auto"/>
          <w:bottom w:val="single" w:sz="4" w:space="1" w:color="auto"/>
          <w:right w:val="single" w:sz="4" w:space="4" w:color="auto"/>
        </w:pBdr>
        <w:jc w:val="left"/>
        <w:rPr>
          <w:b/>
          <w:bCs/>
          <w:color w:val="000000"/>
          <w:spacing w:val="1"/>
        </w:rPr>
      </w:pPr>
      <w:r w:rsidRPr="00E92146">
        <w:rPr>
          <w:bCs/>
          <w:color w:val="FF0000"/>
          <w:spacing w:val="1"/>
          <w:rPrChange w:id="0" w:author="pc" w:date="2014-10-22T16:31:00Z">
            <w:rPr>
              <w:b/>
              <w:bCs/>
              <w:color w:val="FF0000"/>
              <w:spacing w:val="1"/>
            </w:rPr>
          </w:rPrChange>
        </w:rPr>
        <w:t>a. spremembe in dopolnitve</w:t>
      </w:r>
      <w:r w:rsidR="00005C26" w:rsidRPr="00005C26">
        <w:rPr>
          <w:b/>
          <w:bCs/>
          <w:color w:val="000000"/>
          <w:spacing w:val="1"/>
        </w:rPr>
        <w:t xml:space="preserve"> – dodano</w:t>
      </w:r>
    </w:p>
    <w:p w:rsidR="00005C26" w:rsidRDefault="00E92146" w:rsidP="00005C26">
      <w:pPr>
        <w:pBdr>
          <w:top w:val="single" w:sz="4" w:space="1" w:color="auto"/>
          <w:left w:val="single" w:sz="4" w:space="4" w:color="auto"/>
          <w:bottom w:val="single" w:sz="4" w:space="1" w:color="auto"/>
          <w:right w:val="single" w:sz="4" w:space="4" w:color="auto"/>
        </w:pBdr>
        <w:jc w:val="left"/>
        <w:rPr>
          <w:ins w:id="1" w:author="pc" w:date="2014-10-22T14:39:00Z"/>
          <w:b/>
          <w:bCs/>
          <w:color w:val="000000"/>
          <w:spacing w:val="1"/>
        </w:rPr>
      </w:pPr>
      <w:r w:rsidRPr="00E92146">
        <w:rPr>
          <w:bCs/>
          <w:strike/>
          <w:color w:val="0000FF"/>
          <w:spacing w:val="1"/>
          <w:rPrChange w:id="2" w:author="pc" w:date="2014-10-22T16:31:00Z">
            <w:rPr>
              <w:b/>
              <w:bCs/>
              <w:strike/>
              <w:color w:val="0000FF"/>
              <w:spacing w:val="1"/>
            </w:rPr>
          </w:rPrChange>
        </w:rPr>
        <w:t>b. spremembe in dopolnitve</w:t>
      </w:r>
      <w:r w:rsidR="00005C26" w:rsidRPr="00495DA5">
        <w:rPr>
          <w:b/>
          <w:bCs/>
          <w:color w:val="0000FF"/>
          <w:spacing w:val="1"/>
        </w:rPr>
        <w:t xml:space="preserve"> </w:t>
      </w:r>
      <w:r w:rsidR="00005C26" w:rsidRPr="00005C26">
        <w:rPr>
          <w:b/>
          <w:bCs/>
          <w:color w:val="000000"/>
          <w:spacing w:val="1"/>
        </w:rPr>
        <w:t>– izbrisano</w:t>
      </w:r>
    </w:p>
    <w:p w:rsidR="00B52C03" w:rsidRDefault="00E92146" w:rsidP="00005C26">
      <w:pPr>
        <w:pBdr>
          <w:top w:val="single" w:sz="4" w:space="1" w:color="auto"/>
          <w:left w:val="single" w:sz="4" w:space="4" w:color="auto"/>
          <w:bottom w:val="single" w:sz="4" w:space="1" w:color="auto"/>
          <w:right w:val="single" w:sz="4" w:space="4" w:color="auto"/>
        </w:pBdr>
        <w:jc w:val="left"/>
        <w:rPr>
          <w:b/>
          <w:bCs/>
          <w:color w:val="000000" w:themeColor="text1"/>
          <w:spacing w:val="1"/>
        </w:rPr>
      </w:pPr>
      <w:r w:rsidRPr="00E92146">
        <w:rPr>
          <w:bCs/>
          <w:dstrike/>
          <w:color w:val="009A46"/>
          <w:spacing w:val="1"/>
          <w:rPrChange w:id="3" w:author="pc" w:date="2014-10-22T16:31:00Z">
            <w:rPr>
              <w:b/>
              <w:bCs/>
              <w:color w:val="009A46"/>
              <w:spacing w:val="1"/>
            </w:rPr>
          </w:rPrChange>
        </w:rPr>
        <w:t>c. spremembe in dopolnitve</w:t>
      </w:r>
      <w:r w:rsidR="00B52C03">
        <w:rPr>
          <w:b/>
          <w:bCs/>
          <w:color w:val="000000"/>
          <w:spacing w:val="1"/>
        </w:rPr>
        <w:t xml:space="preserve"> –</w:t>
      </w:r>
      <w:ins w:id="4" w:author="pc" w:date="2014-10-22T14:39:00Z">
        <w:r w:rsidR="00B52C03">
          <w:rPr>
            <w:b/>
            <w:bCs/>
            <w:color w:val="000000"/>
            <w:spacing w:val="1"/>
          </w:rPr>
          <w:t xml:space="preserve"> </w:t>
        </w:r>
      </w:ins>
      <w:r w:rsidR="00B52C03" w:rsidRPr="00B52C03">
        <w:rPr>
          <w:b/>
          <w:bCs/>
          <w:color w:val="000000" w:themeColor="text1"/>
          <w:spacing w:val="1"/>
        </w:rPr>
        <w:t>premaknjeno</w:t>
      </w:r>
      <w:r w:rsidR="00B52C03">
        <w:rPr>
          <w:b/>
          <w:bCs/>
          <w:color w:val="000000" w:themeColor="text1"/>
          <w:spacing w:val="1"/>
        </w:rPr>
        <w:t xml:space="preserve"> iz</w:t>
      </w:r>
    </w:p>
    <w:p w:rsidR="00B52C03" w:rsidRPr="00005C26" w:rsidRDefault="00E92146" w:rsidP="00005C26">
      <w:pPr>
        <w:pBdr>
          <w:top w:val="single" w:sz="4" w:space="1" w:color="auto"/>
          <w:left w:val="single" w:sz="4" w:space="4" w:color="auto"/>
          <w:bottom w:val="single" w:sz="4" w:space="1" w:color="auto"/>
          <w:right w:val="single" w:sz="4" w:space="4" w:color="auto"/>
        </w:pBdr>
        <w:jc w:val="left"/>
        <w:rPr>
          <w:b/>
          <w:bCs/>
          <w:color w:val="000000"/>
          <w:spacing w:val="1"/>
        </w:rPr>
      </w:pPr>
      <w:r w:rsidRPr="00E92146">
        <w:rPr>
          <w:bCs/>
          <w:color w:val="009A46"/>
          <w:spacing w:val="1"/>
          <w:u w:val="double" w:color="009A46"/>
          <w:rPrChange w:id="5" w:author="pc" w:date="2014-10-22T16:31:00Z">
            <w:rPr>
              <w:b/>
              <w:bCs/>
              <w:color w:val="000000" w:themeColor="text1"/>
              <w:spacing w:val="1"/>
            </w:rPr>
          </w:rPrChange>
        </w:rPr>
        <w:t>d. spremembe in dopolnitve</w:t>
      </w:r>
      <w:r w:rsidRPr="00E92146">
        <w:rPr>
          <w:bCs/>
          <w:color w:val="000000" w:themeColor="text1"/>
          <w:spacing w:val="1"/>
          <w:rPrChange w:id="6" w:author="pc" w:date="2014-10-22T16:31:00Z">
            <w:rPr>
              <w:b/>
              <w:bCs/>
              <w:color w:val="000000" w:themeColor="text1"/>
              <w:spacing w:val="1"/>
            </w:rPr>
          </w:rPrChange>
        </w:rPr>
        <w:t xml:space="preserve"> </w:t>
      </w:r>
      <w:r w:rsidR="00B52C03">
        <w:rPr>
          <w:b/>
          <w:bCs/>
          <w:color w:val="000000" w:themeColor="text1"/>
          <w:spacing w:val="1"/>
        </w:rPr>
        <w:t>– premaknjeno v</w:t>
      </w:r>
    </w:p>
    <w:p w:rsidR="00005C26" w:rsidRDefault="00005C26" w:rsidP="00005C26">
      <w:pPr>
        <w:jc w:val="center"/>
        <w:rPr>
          <w:b/>
          <w:bCs/>
          <w:color w:val="000000"/>
          <w:spacing w:val="1"/>
        </w:rPr>
      </w:pPr>
    </w:p>
    <w:p w:rsidR="000877B3" w:rsidRDefault="000877B3" w:rsidP="00005C26">
      <w:pPr>
        <w:jc w:val="center"/>
        <w:rPr>
          <w:b/>
          <w:bCs/>
          <w:color w:val="000000"/>
          <w:spacing w:val="1"/>
        </w:rPr>
      </w:pPr>
    </w:p>
    <w:p w:rsidR="00A07DF5" w:rsidRDefault="00E92146">
      <w:pPr>
        <w:pStyle w:val="Brezrazmikov"/>
        <w:jc w:val="both"/>
        <w:rPr>
          <w:ins w:id="7" w:author="pc" w:date="2014-11-25T07:25:00Z"/>
        </w:rPr>
        <w:pPrChange w:id="8" w:author="JASMINA" w:date="2014-11-19T12:23:00Z">
          <w:pPr/>
        </w:pPrChange>
      </w:pPr>
      <w:r w:rsidRPr="00E92146">
        <w:rPr>
          <w:rFonts w:ascii="Times New Roman" w:hAnsi="Times New Roman" w:cs="Times New Roman"/>
          <w:sz w:val="24"/>
          <w:szCs w:val="24"/>
          <w:rPrChange w:id="9" w:author="JASMINA" w:date="2014-11-19T12:23:00Z">
            <w:rPr/>
          </w:rPrChange>
        </w:rPr>
        <w:t xml:space="preserve">Na podlagi 21. </w:t>
      </w:r>
      <w:ins w:id="10" w:author="Občina2" w:date="2015-04-08T08:45:00Z">
        <w:r w:rsidR="006C145D">
          <w:rPr>
            <w:rFonts w:ascii="Times New Roman" w:hAnsi="Times New Roman" w:cs="Times New Roman"/>
            <w:sz w:val="24"/>
            <w:szCs w:val="24"/>
          </w:rPr>
          <w:t xml:space="preserve">in 29. </w:t>
        </w:r>
      </w:ins>
      <w:r w:rsidRPr="00E92146">
        <w:rPr>
          <w:rFonts w:ascii="Times New Roman" w:hAnsi="Times New Roman" w:cs="Times New Roman"/>
          <w:sz w:val="24"/>
          <w:szCs w:val="24"/>
          <w:rPrChange w:id="11" w:author="JASMINA" w:date="2014-11-19T12:23:00Z">
            <w:rPr/>
          </w:rPrChange>
        </w:rPr>
        <w:t xml:space="preserve">člena Zakona o lokalni samoupravi (Uradni list RS, št. </w:t>
      </w:r>
      <w:del w:id="12" w:author="JASMINA" w:date="2014-11-19T12:31:00Z">
        <w:r w:rsidRPr="00E92146">
          <w:rPr>
            <w:rFonts w:ascii="Times New Roman" w:hAnsi="Times New Roman" w:cs="Times New Roman"/>
            <w:sz w:val="24"/>
            <w:szCs w:val="24"/>
            <w:rPrChange w:id="13" w:author="JASMINA" w:date="2014-11-19T12:23:00Z">
              <w:rPr/>
            </w:rPrChange>
          </w:rPr>
          <w:delText>100/05-UPB1 in 60/07</w:delText>
        </w:r>
      </w:del>
      <w:ins w:id="14" w:author="Jasmina" w:date="2015-04-07T17:35:00Z">
        <w:r w:rsidR="00A07DF5">
          <w:rPr>
            <w:rFonts w:ascii="Times New Roman" w:hAnsi="Times New Roman" w:cs="Times New Roman"/>
            <w:sz w:val="24"/>
            <w:szCs w:val="24"/>
          </w:rPr>
          <w:t xml:space="preserve">, </w:t>
        </w:r>
      </w:ins>
      <w:ins w:id="15" w:author="JASMINA" w:date="2014-11-19T12:31:00Z">
        <w:del w:id="16" w:author="Jasmina" w:date="2015-04-07T17:35:00Z">
          <w:r w:rsidR="00F13231" w:rsidDel="00A07DF5">
            <w:rPr>
              <w:rFonts w:ascii="Times New Roman" w:hAnsi="Times New Roman" w:cs="Times New Roman"/>
              <w:sz w:val="24"/>
              <w:szCs w:val="24"/>
            </w:rPr>
            <w:delText xml:space="preserve"> </w:delText>
          </w:r>
        </w:del>
      </w:ins>
      <w:ins w:id="17" w:author="Jasmina" w:date="2015-04-07T17:35:00Z">
        <w:r w:rsidR="00A07DF5" w:rsidRPr="00E92146">
          <w:rPr>
            <w:rFonts w:ascii="Times New Roman" w:hAnsi="Times New Roman" w:cs="Times New Roman"/>
            <w:bCs/>
            <w:color w:val="626060"/>
            <w:sz w:val="24"/>
            <w:szCs w:val="24"/>
          </w:rPr>
          <w:fldChar w:fldCharType="begin"/>
        </w:r>
        <w:r w:rsidR="00A07DF5" w:rsidRPr="00E92146">
          <w:rPr>
            <w:rFonts w:ascii="Times New Roman" w:hAnsi="Times New Roman" w:cs="Times New Roman"/>
            <w:bCs/>
            <w:color w:val="626060"/>
            <w:sz w:val="24"/>
            <w:szCs w:val="24"/>
          </w:rPr>
          <w:instrText xml:space="preserve"> HYPERLINK "http://www.uradni-list.si/1/objava.jsp?urlurid=20074692" \o "Zakon o lokalni samoupravi (uradno prečiščeno besedilo)" \t "_blank" </w:instrText>
        </w:r>
        <w:r w:rsidR="00A07DF5" w:rsidRPr="00E92146">
          <w:rPr>
            <w:rFonts w:ascii="Times New Roman" w:hAnsi="Times New Roman" w:cs="Times New Roman"/>
            <w:bCs/>
            <w:color w:val="626060"/>
            <w:sz w:val="24"/>
            <w:szCs w:val="24"/>
          </w:rPr>
          <w:fldChar w:fldCharType="separate"/>
        </w:r>
        <w:r w:rsidR="00A07DF5" w:rsidRPr="00E92146">
          <w:rPr>
            <w:rFonts w:ascii="Times New Roman" w:hAnsi="Times New Roman" w:cs="Times New Roman"/>
            <w:bCs/>
            <w:color w:val="626060"/>
            <w:sz w:val="24"/>
            <w:szCs w:val="24"/>
          </w:rPr>
          <w:t>94/07</w:t>
        </w:r>
        <w:r w:rsidR="00A07DF5" w:rsidRPr="00E92146">
          <w:rPr>
            <w:rFonts w:ascii="Times New Roman" w:hAnsi="Times New Roman" w:cs="Times New Roman"/>
            <w:bCs/>
            <w:color w:val="626060"/>
            <w:sz w:val="24"/>
            <w:szCs w:val="24"/>
          </w:rPr>
          <w:fldChar w:fldCharType="end"/>
        </w:r>
        <w:r w:rsidR="00A07DF5" w:rsidRPr="00E92146">
          <w:rPr>
            <w:rFonts w:ascii="Times New Roman" w:hAnsi="Times New Roman" w:cs="Times New Roman"/>
            <w:bCs/>
            <w:color w:val="626060"/>
            <w:sz w:val="24"/>
            <w:szCs w:val="24"/>
          </w:rPr>
          <w:t xml:space="preserve"> </w:t>
        </w:r>
        <w:r w:rsidR="00A07DF5">
          <w:rPr>
            <w:rFonts w:ascii="Times New Roman" w:hAnsi="Times New Roman" w:cs="Times New Roman"/>
            <w:bCs/>
            <w:color w:val="626060"/>
            <w:sz w:val="24"/>
            <w:szCs w:val="24"/>
          </w:rPr>
          <w:t>–</w:t>
        </w:r>
        <w:r w:rsidR="00A07DF5" w:rsidRPr="00E92146">
          <w:rPr>
            <w:rFonts w:ascii="Times New Roman" w:hAnsi="Times New Roman" w:cs="Times New Roman"/>
            <w:bCs/>
            <w:color w:val="626060"/>
            <w:sz w:val="24"/>
            <w:szCs w:val="24"/>
          </w:rPr>
          <w:t xml:space="preserve"> </w:t>
        </w:r>
        <w:r w:rsidR="00A07DF5">
          <w:rPr>
            <w:rFonts w:ascii="Times New Roman" w:hAnsi="Times New Roman" w:cs="Times New Roman"/>
            <w:bCs/>
            <w:color w:val="626060"/>
            <w:sz w:val="24"/>
            <w:szCs w:val="24"/>
          </w:rPr>
          <w:t>UPB-2</w:t>
        </w:r>
        <w:r w:rsidR="00A07DF5" w:rsidRPr="00E92146">
          <w:rPr>
            <w:rFonts w:ascii="Times New Roman" w:hAnsi="Times New Roman" w:cs="Times New Roman"/>
            <w:bCs/>
            <w:color w:val="626060"/>
            <w:sz w:val="24"/>
            <w:szCs w:val="24"/>
          </w:rPr>
          <w:t xml:space="preserve">, </w:t>
        </w:r>
        <w:r w:rsidR="00A07DF5" w:rsidRPr="00E92146">
          <w:rPr>
            <w:rFonts w:ascii="Times New Roman" w:hAnsi="Times New Roman" w:cs="Times New Roman"/>
            <w:bCs/>
            <w:color w:val="626060"/>
            <w:sz w:val="24"/>
            <w:szCs w:val="24"/>
          </w:rPr>
          <w:fldChar w:fldCharType="begin"/>
        </w:r>
        <w:r w:rsidR="00A07DF5" w:rsidRPr="00E92146">
          <w:rPr>
            <w:rFonts w:ascii="Times New Roman" w:hAnsi="Times New Roman" w:cs="Times New Roman"/>
            <w:bCs/>
            <w:color w:val="626060"/>
            <w:sz w:val="24"/>
            <w:szCs w:val="24"/>
          </w:rPr>
          <w:instrText xml:space="preserve"> HYPERLINK "http://www.uradni-list.si/1/objava.jsp?urlurid=20083347" \o "Zakon o dopolnitvi Zakona o lokalni samoupravi" \t "_blank" </w:instrText>
        </w:r>
        <w:r w:rsidR="00A07DF5" w:rsidRPr="00E92146">
          <w:rPr>
            <w:rFonts w:ascii="Times New Roman" w:hAnsi="Times New Roman" w:cs="Times New Roman"/>
            <w:bCs/>
            <w:color w:val="626060"/>
            <w:sz w:val="24"/>
            <w:szCs w:val="24"/>
          </w:rPr>
          <w:fldChar w:fldCharType="separate"/>
        </w:r>
        <w:r w:rsidR="00A07DF5" w:rsidRPr="00E92146">
          <w:rPr>
            <w:rFonts w:ascii="Times New Roman" w:hAnsi="Times New Roman" w:cs="Times New Roman"/>
            <w:bCs/>
            <w:color w:val="626060"/>
            <w:sz w:val="24"/>
            <w:szCs w:val="24"/>
          </w:rPr>
          <w:t>76/08</w:t>
        </w:r>
        <w:r w:rsidR="00A07DF5" w:rsidRPr="00E92146">
          <w:rPr>
            <w:rFonts w:ascii="Times New Roman" w:hAnsi="Times New Roman" w:cs="Times New Roman"/>
            <w:bCs/>
            <w:color w:val="626060"/>
            <w:sz w:val="24"/>
            <w:szCs w:val="24"/>
          </w:rPr>
          <w:fldChar w:fldCharType="end"/>
        </w:r>
        <w:r w:rsidR="00A07DF5" w:rsidRPr="00E92146">
          <w:rPr>
            <w:rFonts w:ascii="Times New Roman" w:hAnsi="Times New Roman" w:cs="Times New Roman"/>
            <w:bCs/>
            <w:color w:val="626060"/>
            <w:sz w:val="24"/>
            <w:szCs w:val="24"/>
          </w:rPr>
          <w:t xml:space="preserve">, </w:t>
        </w:r>
        <w:r w:rsidR="00A07DF5" w:rsidRPr="00E92146">
          <w:rPr>
            <w:rFonts w:ascii="Times New Roman" w:hAnsi="Times New Roman" w:cs="Times New Roman"/>
            <w:bCs/>
            <w:color w:val="626060"/>
            <w:sz w:val="24"/>
            <w:szCs w:val="24"/>
          </w:rPr>
          <w:fldChar w:fldCharType="begin"/>
        </w:r>
        <w:r w:rsidR="00A07DF5" w:rsidRPr="00E92146">
          <w:rPr>
            <w:rFonts w:ascii="Times New Roman" w:hAnsi="Times New Roman" w:cs="Times New Roman"/>
            <w:bCs/>
            <w:color w:val="626060"/>
            <w:sz w:val="24"/>
            <w:szCs w:val="24"/>
          </w:rPr>
          <w:instrText xml:space="preserve"> HYPERLINK "http://www.uradni-list.si/1/objava.jsp?urlurid=20093437" \o "Zakon o spremembah in dopolnitvah Zakona o lokalni samoupravi" \t "_blank" </w:instrText>
        </w:r>
        <w:r w:rsidR="00A07DF5" w:rsidRPr="00E92146">
          <w:rPr>
            <w:rFonts w:ascii="Times New Roman" w:hAnsi="Times New Roman" w:cs="Times New Roman"/>
            <w:bCs/>
            <w:color w:val="626060"/>
            <w:sz w:val="24"/>
            <w:szCs w:val="24"/>
          </w:rPr>
          <w:fldChar w:fldCharType="separate"/>
        </w:r>
        <w:r w:rsidR="00A07DF5" w:rsidRPr="00E92146">
          <w:rPr>
            <w:rFonts w:ascii="Times New Roman" w:hAnsi="Times New Roman" w:cs="Times New Roman"/>
            <w:bCs/>
            <w:color w:val="626060"/>
            <w:sz w:val="24"/>
            <w:szCs w:val="24"/>
          </w:rPr>
          <w:t>79/09</w:t>
        </w:r>
        <w:r w:rsidR="00A07DF5" w:rsidRPr="00E92146">
          <w:rPr>
            <w:rFonts w:ascii="Times New Roman" w:hAnsi="Times New Roman" w:cs="Times New Roman"/>
            <w:bCs/>
            <w:color w:val="626060"/>
            <w:sz w:val="24"/>
            <w:szCs w:val="24"/>
          </w:rPr>
          <w:fldChar w:fldCharType="end"/>
        </w:r>
        <w:r w:rsidR="00A07DF5" w:rsidRPr="00E92146">
          <w:rPr>
            <w:rFonts w:ascii="Times New Roman" w:hAnsi="Times New Roman" w:cs="Times New Roman"/>
            <w:bCs/>
            <w:color w:val="626060"/>
            <w:sz w:val="24"/>
            <w:szCs w:val="24"/>
          </w:rPr>
          <w:t xml:space="preserve">, </w:t>
        </w:r>
        <w:r w:rsidR="00A07DF5" w:rsidRPr="00E92146">
          <w:rPr>
            <w:rFonts w:ascii="Times New Roman" w:hAnsi="Times New Roman" w:cs="Times New Roman"/>
            <w:bCs/>
            <w:color w:val="626060"/>
            <w:sz w:val="24"/>
            <w:szCs w:val="24"/>
          </w:rPr>
          <w:fldChar w:fldCharType="begin"/>
        </w:r>
        <w:r w:rsidR="00A07DF5" w:rsidRPr="00E92146">
          <w:rPr>
            <w:rFonts w:ascii="Times New Roman" w:hAnsi="Times New Roman" w:cs="Times New Roman"/>
            <w:bCs/>
            <w:color w:val="626060"/>
            <w:sz w:val="24"/>
            <w:szCs w:val="24"/>
          </w:rPr>
          <w:instrText xml:space="preserve"> HYPERLINK "http://www.uradni-list.si/1/objava.jsp?urlurid=20102763" \o "Zakon o spremembah in dopolnitvah Zakona o lokalni samoupravi" \t "_blank" </w:instrText>
        </w:r>
        <w:r w:rsidR="00A07DF5" w:rsidRPr="00E92146">
          <w:rPr>
            <w:rFonts w:ascii="Times New Roman" w:hAnsi="Times New Roman" w:cs="Times New Roman"/>
            <w:bCs/>
            <w:color w:val="626060"/>
            <w:sz w:val="24"/>
            <w:szCs w:val="24"/>
          </w:rPr>
          <w:fldChar w:fldCharType="separate"/>
        </w:r>
        <w:r w:rsidR="00A07DF5" w:rsidRPr="00E92146">
          <w:rPr>
            <w:rFonts w:ascii="Times New Roman" w:hAnsi="Times New Roman" w:cs="Times New Roman"/>
            <w:bCs/>
            <w:color w:val="626060"/>
            <w:sz w:val="24"/>
            <w:szCs w:val="24"/>
          </w:rPr>
          <w:t>51/10</w:t>
        </w:r>
        <w:r w:rsidR="00A07DF5" w:rsidRPr="00E92146">
          <w:rPr>
            <w:rFonts w:ascii="Times New Roman" w:hAnsi="Times New Roman" w:cs="Times New Roman"/>
            <w:bCs/>
            <w:color w:val="626060"/>
            <w:sz w:val="24"/>
            <w:szCs w:val="24"/>
          </w:rPr>
          <w:fldChar w:fldCharType="end"/>
        </w:r>
      </w:ins>
      <w:ins w:id="18" w:author="Občina2" w:date="2015-04-08T08:46:00Z">
        <w:r w:rsidR="006C145D">
          <w:rPr>
            <w:rFonts w:ascii="Times New Roman" w:hAnsi="Times New Roman" w:cs="Times New Roman"/>
            <w:bCs/>
            <w:color w:val="626060"/>
            <w:sz w:val="24"/>
            <w:szCs w:val="24"/>
          </w:rPr>
          <w:t xml:space="preserve">, </w:t>
        </w:r>
      </w:ins>
      <w:ins w:id="19" w:author="Jasmina" w:date="2015-04-07T17:35:00Z">
        <w:del w:id="20" w:author="Občina2" w:date="2015-04-08T08:46:00Z">
          <w:r w:rsidR="00A07DF5" w:rsidRPr="00E92146" w:rsidDel="006C145D">
            <w:rPr>
              <w:rFonts w:ascii="Times New Roman" w:hAnsi="Times New Roman" w:cs="Times New Roman"/>
              <w:bCs/>
              <w:color w:val="626060"/>
              <w:sz w:val="24"/>
              <w:szCs w:val="24"/>
            </w:rPr>
            <w:delText xml:space="preserve"> in</w:delText>
          </w:r>
        </w:del>
        <w:r w:rsidR="00A07DF5" w:rsidRPr="00E92146">
          <w:rPr>
            <w:rFonts w:ascii="Times New Roman" w:hAnsi="Times New Roman" w:cs="Times New Roman"/>
            <w:bCs/>
            <w:color w:val="626060"/>
            <w:sz w:val="24"/>
            <w:szCs w:val="24"/>
          </w:rPr>
          <w:t xml:space="preserve"> </w:t>
        </w:r>
        <w:r w:rsidR="00A07DF5" w:rsidRPr="00E92146">
          <w:rPr>
            <w:rFonts w:ascii="Times New Roman" w:hAnsi="Times New Roman" w:cs="Times New Roman"/>
            <w:bCs/>
            <w:color w:val="626060"/>
            <w:sz w:val="24"/>
            <w:szCs w:val="24"/>
          </w:rPr>
          <w:fldChar w:fldCharType="begin"/>
        </w:r>
        <w:r w:rsidR="00A07DF5" w:rsidRPr="00E92146">
          <w:rPr>
            <w:rFonts w:ascii="Times New Roman" w:hAnsi="Times New Roman" w:cs="Times New Roman"/>
            <w:bCs/>
            <w:color w:val="626060"/>
            <w:sz w:val="24"/>
            <w:szCs w:val="24"/>
          </w:rPr>
          <w:instrText xml:space="preserve"> HYPERLINK "http://www.uradni-list.si/1/objava.jsp?urlurid=20121700" \o "Zakon za uravnoteženje javnih financ" \t "_blank" </w:instrText>
        </w:r>
        <w:r w:rsidR="00A07DF5" w:rsidRPr="00E92146">
          <w:rPr>
            <w:rFonts w:ascii="Times New Roman" w:hAnsi="Times New Roman" w:cs="Times New Roman"/>
            <w:bCs/>
            <w:color w:val="626060"/>
            <w:sz w:val="24"/>
            <w:szCs w:val="24"/>
          </w:rPr>
          <w:fldChar w:fldCharType="separate"/>
        </w:r>
        <w:r w:rsidR="00A07DF5" w:rsidRPr="00E92146">
          <w:rPr>
            <w:rFonts w:ascii="Times New Roman" w:hAnsi="Times New Roman" w:cs="Times New Roman"/>
            <w:bCs/>
            <w:color w:val="626060"/>
            <w:sz w:val="24"/>
            <w:szCs w:val="24"/>
          </w:rPr>
          <w:t>40/12</w:t>
        </w:r>
        <w:r w:rsidR="00A07DF5" w:rsidRPr="00E92146">
          <w:rPr>
            <w:rFonts w:ascii="Times New Roman" w:hAnsi="Times New Roman" w:cs="Times New Roman"/>
            <w:bCs/>
            <w:color w:val="626060"/>
            <w:sz w:val="24"/>
            <w:szCs w:val="24"/>
          </w:rPr>
          <w:fldChar w:fldCharType="end"/>
        </w:r>
        <w:r w:rsidR="00A07DF5" w:rsidRPr="00E92146">
          <w:rPr>
            <w:rFonts w:ascii="Times New Roman" w:hAnsi="Times New Roman" w:cs="Times New Roman"/>
            <w:bCs/>
            <w:color w:val="626060"/>
            <w:sz w:val="24"/>
            <w:szCs w:val="24"/>
          </w:rPr>
          <w:t xml:space="preserve"> </w:t>
        </w:r>
        <w:del w:id="21" w:author="Občina2" w:date="2015-04-08T08:47:00Z">
          <w:r w:rsidR="00A07DF5" w:rsidRPr="00E92146" w:rsidDel="006C145D">
            <w:rPr>
              <w:rFonts w:ascii="Times New Roman" w:hAnsi="Times New Roman" w:cs="Times New Roman"/>
              <w:bCs/>
              <w:color w:val="626060"/>
              <w:sz w:val="24"/>
              <w:szCs w:val="24"/>
            </w:rPr>
            <w:delText>-</w:delText>
          </w:r>
        </w:del>
      </w:ins>
      <w:ins w:id="22" w:author="Občina2" w:date="2015-04-08T08:47:00Z">
        <w:r w:rsidR="006C145D">
          <w:rPr>
            <w:rFonts w:ascii="Times New Roman" w:hAnsi="Times New Roman" w:cs="Times New Roman"/>
            <w:bCs/>
            <w:color w:val="626060"/>
            <w:sz w:val="24"/>
            <w:szCs w:val="24"/>
          </w:rPr>
          <w:t>–</w:t>
        </w:r>
      </w:ins>
      <w:ins w:id="23" w:author="Jasmina" w:date="2015-04-07T17:35:00Z">
        <w:r w:rsidR="00A07DF5" w:rsidRPr="00E92146">
          <w:rPr>
            <w:rFonts w:ascii="Times New Roman" w:hAnsi="Times New Roman" w:cs="Times New Roman"/>
            <w:bCs/>
            <w:color w:val="626060"/>
            <w:sz w:val="24"/>
            <w:szCs w:val="24"/>
          </w:rPr>
          <w:t xml:space="preserve"> ZUJF</w:t>
        </w:r>
      </w:ins>
      <w:ins w:id="24" w:author="Občina2" w:date="2015-04-08T08:47:00Z">
        <w:r w:rsidR="006C145D">
          <w:rPr>
            <w:rFonts w:ascii="Times New Roman" w:hAnsi="Times New Roman" w:cs="Times New Roman"/>
            <w:bCs/>
            <w:color w:val="626060"/>
            <w:sz w:val="24"/>
            <w:szCs w:val="24"/>
          </w:rPr>
          <w:t xml:space="preserve"> </w:t>
        </w:r>
      </w:ins>
      <w:ins w:id="25" w:author="Občina2" w:date="2015-04-08T08:46:00Z">
        <w:r w:rsidR="006C145D" w:rsidRPr="006C145D">
          <w:rPr>
            <w:rFonts w:ascii="Times New Roman" w:hAnsi="Times New Roman" w:cs="Times New Roman"/>
            <w:bCs/>
            <w:color w:val="626060"/>
            <w:sz w:val="24"/>
            <w:szCs w:val="24"/>
            <w:rPrChange w:id="26" w:author="Občina2" w:date="2015-04-08T08:47:00Z">
              <w:rPr>
                <w:rFonts w:ascii="Arial" w:hAnsi="Arial" w:cs="Arial"/>
                <w:b/>
                <w:bCs/>
                <w:color w:val="626060"/>
                <w:sz w:val="18"/>
                <w:szCs w:val="18"/>
              </w:rPr>
            </w:rPrChange>
          </w:rPr>
          <w:t xml:space="preserve">in </w:t>
        </w:r>
        <w:r w:rsidR="006C145D" w:rsidRPr="006C145D">
          <w:rPr>
            <w:rFonts w:ascii="Times New Roman" w:hAnsi="Times New Roman" w:cs="Times New Roman"/>
            <w:bCs/>
            <w:color w:val="626060"/>
            <w:sz w:val="24"/>
            <w:szCs w:val="24"/>
            <w:rPrChange w:id="27" w:author="Občina2" w:date="2015-04-08T08:47:00Z">
              <w:rPr>
                <w:rFonts w:ascii="Arial" w:hAnsi="Arial" w:cs="Arial"/>
                <w:b/>
                <w:bCs/>
                <w:color w:val="626060"/>
                <w:sz w:val="18"/>
                <w:szCs w:val="18"/>
              </w:rPr>
            </w:rPrChange>
          </w:rPr>
          <w:fldChar w:fldCharType="begin"/>
        </w:r>
        <w:r w:rsidR="006C145D" w:rsidRPr="006C145D">
          <w:rPr>
            <w:rFonts w:ascii="Times New Roman" w:hAnsi="Times New Roman" w:cs="Times New Roman"/>
            <w:bCs/>
            <w:color w:val="626060"/>
            <w:sz w:val="24"/>
            <w:szCs w:val="24"/>
            <w:rPrChange w:id="28" w:author="Občina2" w:date="2015-04-08T08:47:00Z">
              <w:rPr>
                <w:rFonts w:ascii="Arial" w:hAnsi="Arial" w:cs="Arial"/>
                <w:b/>
                <w:bCs/>
                <w:color w:val="626060"/>
                <w:sz w:val="18"/>
                <w:szCs w:val="18"/>
              </w:rPr>
            </w:rPrChange>
          </w:rPr>
          <w:instrText xml:space="preserve"> HYPERLINK "http://www.uradni-list.si/1/objava.jsp?sop=2015-01-0505" \o "Zakon o ukrepih za uravnoteženje javnih financ občin" \t "_blank" </w:instrText>
        </w:r>
        <w:r w:rsidR="006C145D" w:rsidRPr="006C145D">
          <w:rPr>
            <w:rFonts w:ascii="Times New Roman" w:hAnsi="Times New Roman" w:cs="Times New Roman"/>
            <w:bCs/>
            <w:color w:val="626060"/>
            <w:sz w:val="24"/>
            <w:szCs w:val="24"/>
            <w:rPrChange w:id="29" w:author="Občina2" w:date="2015-04-08T08:47:00Z">
              <w:rPr>
                <w:rFonts w:ascii="Arial" w:hAnsi="Arial" w:cs="Arial"/>
                <w:b/>
                <w:bCs/>
                <w:color w:val="626060"/>
                <w:sz w:val="18"/>
                <w:szCs w:val="18"/>
              </w:rPr>
            </w:rPrChange>
          </w:rPr>
          <w:fldChar w:fldCharType="separate"/>
        </w:r>
        <w:r w:rsidR="006C145D" w:rsidRPr="006C145D">
          <w:rPr>
            <w:rFonts w:ascii="Times New Roman" w:hAnsi="Times New Roman" w:cs="Times New Roman"/>
            <w:bCs/>
            <w:color w:val="626060"/>
            <w:sz w:val="24"/>
            <w:szCs w:val="24"/>
            <w:u w:val="single"/>
            <w:rPrChange w:id="30" w:author="Občina2" w:date="2015-04-08T08:47:00Z">
              <w:rPr>
                <w:rFonts w:ascii="Arial" w:hAnsi="Arial" w:cs="Arial"/>
                <w:b/>
                <w:bCs/>
                <w:color w:val="626060"/>
                <w:sz w:val="18"/>
                <w:szCs w:val="18"/>
                <w:u w:val="single"/>
              </w:rPr>
            </w:rPrChange>
          </w:rPr>
          <w:t>14/15</w:t>
        </w:r>
        <w:r w:rsidR="006C145D" w:rsidRPr="006C145D">
          <w:rPr>
            <w:rFonts w:ascii="Times New Roman" w:hAnsi="Times New Roman" w:cs="Times New Roman"/>
            <w:bCs/>
            <w:color w:val="626060"/>
            <w:sz w:val="24"/>
            <w:szCs w:val="24"/>
            <w:rPrChange w:id="31" w:author="Občina2" w:date="2015-04-08T08:47:00Z">
              <w:rPr>
                <w:rFonts w:ascii="Arial" w:hAnsi="Arial" w:cs="Arial"/>
                <w:b/>
                <w:bCs/>
                <w:color w:val="626060"/>
                <w:sz w:val="18"/>
                <w:szCs w:val="18"/>
              </w:rPr>
            </w:rPrChange>
          </w:rPr>
          <w:fldChar w:fldCharType="end"/>
        </w:r>
        <w:r w:rsidR="006C145D" w:rsidRPr="006C145D">
          <w:rPr>
            <w:rFonts w:ascii="Times New Roman" w:hAnsi="Times New Roman" w:cs="Times New Roman"/>
            <w:bCs/>
            <w:color w:val="626060"/>
            <w:sz w:val="24"/>
            <w:szCs w:val="24"/>
            <w:rPrChange w:id="32" w:author="Občina2" w:date="2015-04-08T08:47:00Z">
              <w:rPr>
                <w:rFonts w:ascii="Arial" w:hAnsi="Arial" w:cs="Arial"/>
                <w:b/>
                <w:bCs/>
                <w:color w:val="626060"/>
                <w:sz w:val="18"/>
                <w:szCs w:val="18"/>
              </w:rPr>
            </w:rPrChange>
          </w:rPr>
          <w:t xml:space="preserve"> – ZUUJFO</w:t>
        </w:r>
      </w:ins>
      <w:r w:rsidRPr="00E92146">
        <w:rPr>
          <w:rFonts w:ascii="Times New Roman" w:hAnsi="Times New Roman" w:cs="Times New Roman"/>
          <w:sz w:val="24"/>
          <w:szCs w:val="24"/>
          <w:rPrChange w:id="33" w:author="JASMINA" w:date="2014-11-19T12:23:00Z">
            <w:rPr/>
          </w:rPrChange>
        </w:rPr>
        <w:t>), 149. člena Zakona o varstvu okolja (</w:t>
      </w:r>
      <w:ins w:id="34" w:author="JASMINA" w:date="2014-11-19T12:23:00Z">
        <w:r w:rsidRPr="00E92146">
          <w:rPr>
            <w:rFonts w:ascii="Times New Roman" w:hAnsi="Times New Roman" w:cs="Times New Roman"/>
            <w:sz w:val="24"/>
            <w:szCs w:val="24"/>
            <w:rPrChange w:id="35" w:author="JASMINA" w:date="2014-11-19T12:23:00Z">
              <w:rPr/>
            </w:rPrChange>
          </w:rPr>
          <w:t xml:space="preserve">ZVO-1, </w:t>
        </w:r>
      </w:ins>
      <w:del w:id="36" w:author="JASMINA" w:date="2014-11-19T12:22:00Z">
        <w:r w:rsidRPr="00E92146">
          <w:rPr>
            <w:rFonts w:ascii="Times New Roman" w:hAnsi="Times New Roman" w:cs="Times New Roman"/>
            <w:sz w:val="24"/>
            <w:szCs w:val="24"/>
            <w:rPrChange w:id="37" w:author="JASMINA" w:date="2014-11-19T12:23:00Z">
              <w:rPr/>
            </w:rPrChange>
          </w:rPr>
          <w:delText>Ur.l. RS, št. 41/04</w:delText>
        </w:r>
      </w:del>
      <w:ins w:id="38" w:author="JASMINA" w:date="2014-11-19T12:22:00Z">
        <w:r w:rsidRPr="00E92146">
          <w:rPr>
            <w:rFonts w:ascii="Times New Roman" w:hAnsi="Times New Roman" w:cs="Times New Roman"/>
            <w:sz w:val="24"/>
            <w:szCs w:val="24"/>
            <w:rPrChange w:id="39" w:author="JASMINA" w:date="2014-11-19T12:23:00Z">
              <w:rPr/>
            </w:rPrChange>
          </w:rPr>
          <w:t xml:space="preserve"> </w:t>
        </w:r>
        <w:r w:rsidRPr="00E92146">
          <w:rPr>
            <w:rFonts w:ascii="Times New Roman" w:hAnsi="Times New Roman" w:cs="Times New Roman"/>
            <w:sz w:val="24"/>
            <w:szCs w:val="24"/>
            <w:rPrChange w:id="40" w:author="JASMINA" w:date="2014-11-19T12:23:00Z">
              <w:rPr>
                <w:color w:val="3498DB"/>
              </w:rPr>
            </w:rPrChange>
          </w:rPr>
          <w:fldChar w:fldCharType="begin"/>
        </w:r>
        <w:r w:rsidRPr="00E92146">
          <w:rPr>
            <w:rFonts w:ascii="Times New Roman" w:hAnsi="Times New Roman" w:cs="Times New Roman"/>
            <w:sz w:val="24"/>
            <w:szCs w:val="24"/>
            <w:rPrChange w:id="41" w:author="JASMINA" w:date="2014-11-19T12:23:00Z">
              <w:rPr/>
            </w:rPrChange>
          </w:rPr>
          <w:instrText xml:space="preserve"> HYPERLINK "https://zakonodaja.com/uporabniki/cenik?t=pfr&amp;uui=1416568879" </w:instrText>
        </w:r>
        <w:r w:rsidRPr="00E92146">
          <w:rPr>
            <w:rFonts w:ascii="Times New Roman" w:hAnsi="Times New Roman" w:cs="Times New Roman"/>
            <w:sz w:val="24"/>
            <w:szCs w:val="24"/>
            <w:rPrChange w:id="42" w:author="JASMINA" w:date="2014-11-19T12:23:00Z">
              <w:rPr>
                <w:color w:val="3498DB"/>
              </w:rPr>
            </w:rPrChange>
          </w:rPr>
          <w:fldChar w:fldCharType="separate"/>
        </w:r>
        <w:r w:rsidRPr="00E92146">
          <w:rPr>
            <w:rStyle w:val="Hiperpovezava"/>
            <w:rFonts w:ascii="Times New Roman" w:hAnsi="Times New Roman" w:cs="Times New Roman"/>
            <w:color w:val="777777"/>
            <w:sz w:val="24"/>
            <w:szCs w:val="24"/>
            <w:rPrChange w:id="43" w:author="JASMINA" w:date="2014-11-19T12:23:00Z">
              <w:rPr>
                <w:rStyle w:val="Hiperpovezava"/>
                <w:rFonts w:ascii="Lucida Sans Unicode" w:hAnsi="Lucida Sans Unicode" w:cs="Lucida Sans Unicode"/>
                <w:color w:val="777777"/>
              </w:rPr>
            </w:rPrChange>
          </w:rPr>
          <w:t xml:space="preserve">Uradni list RS, št. 39/06 </w:t>
        </w:r>
      </w:ins>
      <w:ins w:id="44" w:author="JASMINA" w:date="2014-11-19T12:24:00Z">
        <w:r w:rsidR="00F13231">
          <w:rPr>
            <w:rStyle w:val="Hiperpovezava"/>
            <w:rFonts w:ascii="Times New Roman" w:hAnsi="Times New Roman" w:cs="Times New Roman"/>
            <w:color w:val="777777"/>
            <w:sz w:val="24"/>
            <w:szCs w:val="24"/>
          </w:rPr>
          <w:t>–UPB-1</w:t>
        </w:r>
      </w:ins>
      <w:ins w:id="45" w:author="JASMINA" w:date="2014-11-19T12:22:00Z">
        <w:r w:rsidRPr="00E92146">
          <w:rPr>
            <w:rStyle w:val="Hiperpovezava"/>
            <w:rFonts w:ascii="Times New Roman" w:hAnsi="Times New Roman" w:cs="Times New Roman"/>
            <w:color w:val="777777"/>
            <w:sz w:val="24"/>
            <w:szCs w:val="24"/>
            <w:rPrChange w:id="46" w:author="JASMINA" w:date="2014-11-19T12:23:00Z">
              <w:rPr>
                <w:rStyle w:val="Hiperpovezava"/>
                <w:color w:val="777777"/>
              </w:rPr>
            </w:rPrChange>
          </w:rPr>
          <w:t>, 49/06,</w:t>
        </w:r>
      </w:ins>
      <w:ins w:id="47" w:author="Občina2" w:date="2015-04-15T08:07:00Z">
        <w:r w:rsidR="001F39E0">
          <w:rPr>
            <w:rStyle w:val="Hiperpovezava"/>
            <w:rFonts w:ascii="Times New Roman" w:hAnsi="Times New Roman" w:cs="Times New Roman"/>
            <w:color w:val="777777"/>
            <w:sz w:val="24"/>
            <w:szCs w:val="24"/>
          </w:rPr>
          <w:t xml:space="preserve"> 33/07 ZPNačrt,</w:t>
        </w:r>
      </w:ins>
      <w:ins w:id="48" w:author="JASMINA" w:date="2014-11-19T12:22:00Z">
        <w:r w:rsidRPr="00E92146">
          <w:rPr>
            <w:rStyle w:val="Hiperpovezava"/>
            <w:rFonts w:ascii="Times New Roman" w:hAnsi="Times New Roman" w:cs="Times New Roman"/>
            <w:color w:val="777777"/>
            <w:sz w:val="24"/>
            <w:szCs w:val="24"/>
            <w:rPrChange w:id="49" w:author="JASMINA" w:date="2014-11-19T12:23:00Z">
              <w:rPr>
                <w:rStyle w:val="Hiperpovezava"/>
                <w:color w:val="777777"/>
              </w:rPr>
            </w:rPrChange>
          </w:rPr>
          <w:t xml:space="preserve"> 57/08 - ZFO-1A, 70/08, 108/09</w:t>
        </w:r>
      </w:ins>
      <w:ins w:id="50" w:author="Občina2" w:date="2015-04-15T08:08:00Z">
        <w:r w:rsidR="001F39E0">
          <w:rPr>
            <w:rStyle w:val="Hiperpovezava"/>
            <w:rFonts w:ascii="Times New Roman" w:hAnsi="Times New Roman" w:cs="Times New Roman"/>
            <w:color w:val="777777"/>
            <w:sz w:val="24"/>
            <w:szCs w:val="24"/>
          </w:rPr>
          <w:t xml:space="preserve"> ZPNačrt</w:t>
        </w:r>
      </w:ins>
      <w:ins w:id="51" w:author="JASMINA" w:date="2014-11-19T12:22:00Z">
        <w:r w:rsidRPr="00E92146">
          <w:rPr>
            <w:rStyle w:val="Hiperpovezava"/>
            <w:rFonts w:ascii="Times New Roman" w:hAnsi="Times New Roman" w:cs="Times New Roman"/>
            <w:color w:val="777777"/>
            <w:sz w:val="24"/>
            <w:szCs w:val="24"/>
            <w:rPrChange w:id="52" w:author="JASMINA" w:date="2014-11-19T12:23:00Z">
              <w:rPr>
                <w:rStyle w:val="Hiperpovezava"/>
                <w:color w:val="777777"/>
              </w:rPr>
            </w:rPrChange>
          </w:rPr>
          <w:t>, 48/12, 57/12 in 92/13: ZVO-1-NPB12</w:t>
        </w:r>
        <w:r w:rsidRPr="00E92146">
          <w:rPr>
            <w:rFonts w:ascii="Times New Roman" w:hAnsi="Times New Roman" w:cs="Times New Roman"/>
            <w:sz w:val="24"/>
            <w:szCs w:val="24"/>
            <w:rPrChange w:id="53" w:author="JASMINA" w:date="2014-11-19T12:23:00Z">
              <w:rPr>
                <w:color w:val="3498DB"/>
              </w:rPr>
            </w:rPrChange>
          </w:rPr>
          <w:fldChar w:fldCharType="end"/>
        </w:r>
      </w:ins>
      <w:r w:rsidRPr="00E92146">
        <w:rPr>
          <w:rFonts w:ascii="Times New Roman" w:hAnsi="Times New Roman" w:cs="Times New Roman"/>
          <w:sz w:val="24"/>
          <w:szCs w:val="24"/>
          <w:rPrChange w:id="54" w:author="JASMINA" w:date="2014-11-19T12:23:00Z">
            <w:rPr>
              <w:color w:val="3498DB"/>
            </w:rPr>
          </w:rPrChange>
        </w:rPr>
        <w:t xml:space="preserve">), </w:t>
      </w:r>
      <w:smartTag w:uri="urn:schemas-microsoft-com:office:smarttags" w:element="metricconverter">
        <w:smartTagPr>
          <w:attr w:name="ProductID" w:val="3. in"/>
        </w:smartTagPr>
        <w:r w:rsidRPr="00E92146">
          <w:rPr>
            <w:rFonts w:ascii="Times New Roman" w:hAnsi="Times New Roman" w:cs="Times New Roman"/>
            <w:sz w:val="24"/>
            <w:szCs w:val="24"/>
            <w:rPrChange w:id="55" w:author="JASMINA" w:date="2014-11-19T12:23:00Z">
              <w:rPr>
                <w:color w:val="3498DB"/>
              </w:rPr>
            </w:rPrChange>
          </w:rPr>
          <w:t>3. in</w:t>
        </w:r>
      </w:smartTag>
      <w:r w:rsidRPr="00E92146">
        <w:rPr>
          <w:rFonts w:ascii="Times New Roman" w:hAnsi="Times New Roman" w:cs="Times New Roman"/>
          <w:sz w:val="24"/>
          <w:szCs w:val="24"/>
          <w:rPrChange w:id="56" w:author="JASMINA" w:date="2014-11-19T12:23:00Z">
            <w:rPr>
              <w:color w:val="3498DB"/>
            </w:rPr>
          </w:rPrChange>
        </w:rPr>
        <w:t xml:space="preserve"> </w:t>
      </w:r>
      <w:del w:id="57" w:author="Občina2" w:date="2015-04-09T09:28:00Z">
        <w:r w:rsidRPr="00E92146" w:rsidDel="005A4F46">
          <w:rPr>
            <w:rFonts w:ascii="Times New Roman" w:hAnsi="Times New Roman" w:cs="Times New Roman"/>
            <w:sz w:val="24"/>
            <w:szCs w:val="24"/>
            <w:rPrChange w:id="58" w:author="JASMINA" w:date="2014-11-19T12:23:00Z">
              <w:rPr>
                <w:color w:val="3498DB"/>
              </w:rPr>
            </w:rPrChange>
          </w:rPr>
          <w:delText xml:space="preserve">  </w:delText>
        </w:r>
      </w:del>
      <w:r w:rsidRPr="00E92146">
        <w:rPr>
          <w:rFonts w:ascii="Times New Roman" w:hAnsi="Times New Roman" w:cs="Times New Roman"/>
          <w:sz w:val="24"/>
          <w:szCs w:val="24"/>
          <w:rPrChange w:id="59" w:author="JASMINA" w:date="2014-11-19T12:23:00Z">
            <w:rPr>
              <w:color w:val="3498DB"/>
            </w:rPr>
          </w:rPrChange>
        </w:rPr>
        <w:t>17. člena Zakona o prekrških (</w:t>
      </w:r>
      <w:ins w:id="60" w:author="JASMINA" w:date="2014-11-19T12:13:00Z">
        <w:r w:rsidRPr="00E92146">
          <w:rPr>
            <w:rFonts w:ascii="Times New Roman" w:hAnsi="Times New Roman" w:cs="Times New Roman"/>
            <w:sz w:val="24"/>
            <w:szCs w:val="24"/>
            <w:rPrChange w:id="61" w:author="JASMINA" w:date="2014-11-19T12:23:00Z">
              <w:rPr>
                <w:color w:val="3498DB"/>
              </w:rPr>
            </w:rPrChange>
          </w:rPr>
          <w:t xml:space="preserve">ZP-1, </w:t>
        </w:r>
      </w:ins>
      <w:r w:rsidRPr="00E92146">
        <w:rPr>
          <w:rFonts w:ascii="Times New Roman" w:hAnsi="Times New Roman" w:cs="Times New Roman"/>
          <w:sz w:val="24"/>
          <w:szCs w:val="24"/>
          <w:rPrChange w:id="62" w:author="JASMINA" w:date="2014-11-19T12:23:00Z">
            <w:rPr>
              <w:color w:val="3498DB"/>
            </w:rPr>
          </w:rPrChange>
        </w:rPr>
        <w:t>Uradni list RS</w:t>
      </w:r>
      <w:ins w:id="63" w:author="JASMINA" w:date="2014-11-19T12:15:00Z">
        <w:r w:rsidRPr="00E92146">
          <w:rPr>
            <w:rFonts w:ascii="Times New Roman" w:hAnsi="Times New Roman" w:cs="Times New Roman"/>
            <w:sz w:val="24"/>
            <w:szCs w:val="24"/>
            <w:rPrChange w:id="64" w:author="JASMINA" w:date="2014-11-19T12:23:00Z">
              <w:rPr>
                <w:color w:val="3498DB"/>
              </w:rPr>
            </w:rPrChange>
          </w:rPr>
          <w:t xml:space="preserve">, </w:t>
        </w:r>
      </w:ins>
      <w:del w:id="65" w:author="JASMINA" w:date="2014-11-19T12:16:00Z">
        <w:r w:rsidRPr="00E92146">
          <w:rPr>
            <w:rFonts w:ascii="Times New Roman" w:hAnsi="Times New Roman" w:cs="Times New Roman"/>
            <w:sz w:val="24"/>
            <w:szCs w:val="24"/>
            <w:rPrChange w:id="66" w:author="JASMINA" w:date="2014-11-19T12:23:00Z">
              <w:rPr>
                <w:color w:val="3498DB"/>
              </w:rPr>
            </w:rPrChange>
          </w:rPr>
          <w:delText xml:space="preserve"> 39/06-UPB1</w:delText>
        </w:r>
      </w:del>
      <w:ins w:id="67" w:author="JASMINA" w:date="2014-11-19T12:16:00Z">
        <w:r w:rsidRPr="00E92146">
          <w:rPr>
            <w:rFonts w:ascii="Times New Roman" w:hAnsi="Times New Roman" w:cs="Times New Roman"/>
            <w:sz w:val="24"/>
            <w:szCs w:val="24"/>
            <w:rPrChange w:id="68" w:author="JASMINA" w:date="2014-11-19T12:23:00Z">
              <w:rPr>
                <w:color w:val="3498DB"/>
              </w:rPr>
            </w:rPrChange>
          </w:rPr>
          <w:t xml:space="preserve"> št. </w:t>
        </w:r>
        <w:r w:rsidRPr="00E92146">
          <w:rPr>
            <w:rFonts w:ascii="Times New Roman" w:hAnsi="Times New Roman" w:cs="Times New Roman"/>
            <w:sz w:val="24"/>
            <w:szCs w:val="24"/>
            <w:rPrChange w:id="69" w:author="JASMINA" w:date="2014-11-19T12:23:00Z">
              <w:rPr>
                <w:color w:val="3498DB"/>
              </w:rPr>
            </w:rPrChange>
          </w:rPr>
          <w:fldChar w:fldCharType="begin"/>
        </w:r>
        <w:r w:rsidRPr="00E92146">
          <w:rPr>
            <w:rFonts w:ascii="Times New Roman" w:hAnsi="Times New Roman" w:cs="Times New Roman"/>
            <w:sz w:val="24"/>
            <w:szCs w:val="24"/>
            <w:rPrChange w:id="70" w:author="JASMINA" w:date="2014-11-19T12:23:00Z">
              <w:rPr>
                <w:color w:val="3498DB"/>
              </w:rPr>
            </w:rPrChange>
          </w:rPr>
          <w:instrText xml:space="preserve"> HYPERLINK "https://zakonodaja.com/uporabniki/cenik?t=pfr&amp;uui=1416568563" </w:instrText>
        </w:r>
        <w:r w:rsidRPr="00E92146">
          <w:rPr>
            <w:rFonts w:ascii="Times New Roman" w:hAnsi="Times New Roman" w:cs="Times New Roman"/>
            <w:sz w:val="24"/>
            <w:szCs w:val="24"/>
            <w:rPrChange w:id="71" w:author="JASMINA" w:date="2014-11-19T12:23:00Z">
              <w:rPr>
                <w:color w:val="3498DB"/>
              </w:rPr>
            </w:rPrChange>
          </w:rPr>
          <w:fldChar w:fldCharType="separate"/>
        </w:r>
        <w:r w:rsidRPr="00E92146">
          <w:rPr>
            <w:rStyle w:val="Hiperpovezava"/>
            <w:rFonts w:ascii="Times New Roman" w:hAnsi="Times New Roman" w:cs="Times New Roman"/>
            <w:color w:val="777777"/>
            <w:sz w:val="24"/>
            <w:szCs w:val="24"/>
            <w:rPrChange w:id="72" w:author="JASMINA" w:date="2014-11-19T12:23:00Z">
              <w:rPr>
                <w:rStyle w:val="Hiperpovezava"/>
                <w:color w:val="777777"/>
              </w:rPr>
            </w:rPrChange>
          </w:rPr>
          <w:t xml:space="preserve">29/11 </w:t>
        </w:r>
        <w:del w:id="73" w:author="Občina2" w:date="2015-04-09T09:29:00Z">
          <w:r w:rsidRPr="00E92146" w:rsidDel="005A4F46">
            <w:rPr>
              <w:rStyle w:val="Hiperpovezava"/>
              <w:rFonts w:ascii="Times New Roman" w:hAnsi="Times New Roman" w:cs="Times New Roman"/>
              <w:color w:val="777777"/>
              <w:sz w:val="24"/>
              <w:szCs w:val="24"/>
              <w:rPrChange w:id="74" w:author="JASMINA" w:date="2014-11-19T12:23:00Z">
                <w:rPr>
                  <w:rStyle w:val="Hiperpovezava"/>
                  <w:color w:val="777777"/>
                </w:rPr>
              </w:rPrChange>
            </w:rPr>
            <w:delText>-</w:delText>
          </w:r>
        </w:del>
      </w:ins>
      <w:ins w:id="75" w:author="Občina2" w:date="2015-04-09T09:29:00Z">
        <w:r w:rsidR="005A4F46">
          <w:rPr>
            <w:rStyle w:val="Hiperpovezava"/>
            <w:rFonts w:ascii="Times New Roman" w:hAnsi="Times New Roman" w:cs="Times New Roman"/>
            <w:color w:val="777777"/>
            <w:sz w:val="24"/>
            <w:szCs w:val="24"/>
          </w:rPr>
          <w:t>–</w:t>
        </w:r>
      </w:ins>
      <w:ins w:id="76" w:author="JASMINA" w:date="2014-11-19T12:16:00Z">
        <w:r w:rsidRPr="00E92146">
          <w:rPr>
            <w:rStyle w:val="Hiperpovezava"/>
            <w:rFonts w:ascii="Times New Roman" w:hAnsi="Times New Roman" w:cs="Times New Roman"/>
            <w:color w:val="777777"/>
            <w:sz w:val="24"/>
            <w:szCs w:val="24"/>
            <w:rPrChange w:id="77" w:author="JASMINA" w:date="2014-11-19T12:23:00Z">
              <w:rPr>
                <w:rStyle w:val="Hiperpovezava"/>
                <w:color w:val="777777"/>
              </w:rPr>
            </w:rPrChange>
          </w:rPr>
          <w:t xml:space="preserve"> </w:t>
        </w:r>
      </w:ins>
      <w:ins w:id="78" w:author="Občina2" w:date="2015-04-09T09:29:00Z">
        <w:r w:rsidR="005A4F46">
          <w:rPr>
            <w:rStyle w:val="Hiperpovezava"/>
            <w:rFonts w:ascii="Times New Roman" w:hAnsi="Times New Roman" w:cs="Times New Roman"/>
            <w:color w:val="777777"/>
            <w:sz w:val="24"/>
            <w:szCs w:val="24"/>
          </w:rPr>
          <w:t xml:space="preserve">UPB </w:t>
        </w:r>
      </w:ins>
      <w:ins w:id="79" w:author="JASMINA" w:date="2014-11-19T12:16:00Z">
        <w:del w:id="80" w:author="Občina2" w:date="2015-04-09T09:29:00Z">
          <w:r w:rsidRPr="00E92146" w:rsidDel="005A4F46">
            <w:rPr>
              <w:rStyle w:val="Hiperpovezava"/>
              <w:rFonts w:ascii="Times New Roman" w:hAnsi="Times New Roman" w:cs="Times New Roman"/>
              <w:color w:val="777777"/>
              <w:sz w:val="24"/>
              <w:szCs w:val="24"/>
              <w:rPrChange w:id="81" w:author="JASMINA" w:date="2014-11-19T12:23:00Z">
                <w:rPr>
                  <w:rStyle w:val="Hiperpovezava"/>
                  <w:color w:val="777777"/>
                </w:rPr>
              </w:rPrChange>
            </w:rPr>
            <w:delText>uradno prečiščeno besedilo</w:delText>
          </w:r>
        </w:del>
        <w:r w:rsidRPr="00E92146">
          <w:rPr>
            <w:rStyle w:val="Hiperpovezava"/>
            <w:rFonts w:ascii="Times New Roman" w:hAnsi="Times New Roman" w:cs="Times New Roman"/>
            <w:color w:val="777777"/>
            <w:sz w:val="24"/>
            <w:szCs w:val="24"/>
            <w:rPrChange w:id="82" w:author="JASMINA" w:date="2014-11-19T12:23:00Z">
              <w:rPr>
                <w:rStyle w:val="Hiperpovezava"/>
                <w:color w:val="777777"/>
              </w:rPr>
            </w:rPrChange>
          </w:rPr>
          <w:t>, 21/13 in 111/13: ZP-1-NPB18</w:t>
        </w:r>
        <w:r w:rsidRPr="00E92146">
          <w:rPr>
            <w:rFonts w:ascii="Times New Roman" w:hAnsi="Times New Roman" w:cs="Times New Roman"/>
            <w:sz w:val="24"/>
            <w:szCs w:val="24"/>
            <w:rPrChange w:id="83" w:author="JASMINA" w:date="2014-11-19T12:23:00Z">
              <w:rPr>
                <w:color w:val="3498DB"/>
              </w:rPr>
            </w:rPrChange>
          </w:rPr>
          <w:fldChar w:fldCharType="end"/>
        </w:r>
      </w:ins>
      <w:r w:rsidRPr="00E92146">
        <w:rPr>
          <w:rFonts w:ascii="Times New Roman" w:hAnsi="Times New Roman" w:cs="Times New Roman"/>
          <w:sz w:val="24"/>
          <w:szCs w:val="24"/>
          <w:rPrChange w:id="84" w:author="JASMINA" w:date="2014-11-19T12:23:00Z">
            <w:rPr>
              <w:color w:val="3498DB"/>
            </w:rPr>
          </w:rPrChange>
        </w:rPr>
        <w:t xml:space="preserve">), 3. </w:t>
      </w:r>
      <w:ins w:id="85" w:author="JASMINA" w:date="2014-11-19T12:11:00Z">
        <w:r w:rsidRPr="00E92146">
          <w:rPr>
            <w:rFonts w:ascii="Times New Roman" w:hAnsi="Times New Roman" w:cs="Times New Roman"/>
            <w:sz w:val="24"/>
            <w:szCs w:val="24"/>
            <w:rPrChange w:id="86" w:author="JASMINA" w:date="2014-11-19T12:23:00Z">
              <w:rPr>
                <w:color w:val="3498DB"/>
              </w:rPr>
            </w:rPrChange>
          </w:rPr>
          <w:t xml:space="preserve">in 7. </w:t>
        </w:r>
      </w:ins>
      <w:r w:rsidRPr="00E92146">
        <w:rPr>
          <w:rFonts w:ascii="Times New Roman" w:hAnsi="Times New Roman" w:cs="Times New Roman"/>
          <w:sz w:val="24"/>
          <w:szCs w:val="24"/>
          <w:rPrChange w:id="87" w:author="JASMINA" w:date="2014-11-19T12:23:00Z">
            <w:rPr>
              <w:color w:val="3498DB"/>
            </w:rPr>
          </w:rPrChange>
        </w:rPr>
        <w:t>člena Zakona o gospodarskih javnih službah (Ur</w:t>
      </w:r>
      <w:ins w:id="88" w:author="Občina2" w:date="2015-04-09T09:33:00Z">
        <w:r w:rsidR="005A4F46">
          <w:rPr>
            <w:rFonts w:ascii="Times New Roman" w:hAnsi="Times New Roman" w:cs="Times New Roman"/>
            <w:sz w:val="24"/>
            <w:szCs w:val="24"/>
          </w:rPr>
          <w:t>adni</w:t>
        </w:r>
      </w:ins>
      <w:r w:rsidRPr="00E92146">
        <w:rPr>
          <w:rFonts w:ascii="Times New Roman" w:hAnsi="Times New Roman" w:cs="Times New Roman"/>
          <w:sz w:val="24"/>
          <w:szCs w:val="24"/>
          <w:rPrChange w:id="89" w:author="JASMINA" w:date="2014-11-19T12:23:00Z">
            <w:rPr>
              <w:color w:val="3498DB"/>
            </w:rPr>
          </w:rPrChange>
        </w:rPr>
        <w:t>.l</w:t>
      </w:r>
      <w:ins w:id="90" w:author="Občina2" w:date="2015-04-09T09:33:00Z">
        <w:r w:rsidR="005A4F46">
          <w:rPr>
            <w:rFonts w:ascii="Times New Roman" w:hAnsi="Times New Roman" w:cs="Times New Roman"/>
            <w:sz w:val="24"/>
            <w:szCs w:val="24"/>
          </w:rPr>
          <w:t>ist</w:t>
        </w:r>
      </w:ins>
      <w:del w:id="91" w:author="Občina2" w:date="2015-04-09T09:33:00Z">
        <w:r w:rsidRPr="00E92146" w:rsidDel="005A4F46">
          <w:rPr>
            <w:rFonts w:ascii="Times New Roman" w:hAnsi="Times New Roman" w:cs="Times New Roman"/>
            <w:sz w:val="24"/>
            <w:szCs w:val="24"/>
            <w:rPrChange w:id="92" w:author="JASMINA" w:date="2014-11-19T12:23:00Z">
              <w:rPr>
                <w:color w:val="3498DB"/>
              </w:rPr>
            </w:rPrChange>
          </w:rPr>
          <w:delText>.</w:delText>
        </w:r>
      </w:del>
      <w:r w:rsidRPr="00E92146">
        <w:rPr>
          <w:rFonts w:ascii="Times New Roman" w:hAnsi="Times New Roman" w:cs="Times New Roman"/>
          <w:sz w:val="24"/>
          <w:szCs w:val="24"/>
          <w:rPrChange w:id="93" w:author="JASMINA" w:date="2014-11-19T12:23:00Z">
            <w:rPr>
              <w:color w:val="3498DB"/>
            </w:rPr>
          </w:rPrChange>
        </w:rPr>
        <w:t xml:space="preserve"> RS, št</w:t>
      </w:r>
      <w:ins w:id="94" w:author="Občina2" w:date="2015-04-09T09:33:00Z">
        <w:r w:rsidR="005A4F46">
          <w:rPr>
            <w:rFonts w:ascii="Times New Roman" w:hAnsi="Times New Roman" w:cs="Times New Roman"/>
            <w:sz w:val="24"/>
            <w:szCs w:val="24"/>
          </w:rPr>
          <w:t>.</w:t>
        </w:r>
      </w:ins>
      <w:del w:id="95" w:author="Občina2" w:date="2015-04-09T09:33:00Z">
        <w:r w:rsidRPr="00E92146" w:rsidDel="005A4F46">
          <w:rPr>
            <w:rFonts w:ascii="Times New Roman" w:hAnsi="Times New Roman" w:cs="Times New Roman"/>
            <w:sz w:val="24"/>
            <w:szCs w:val="24"/>
            <w:rPrChange w:id="96" w:author="JASMINA" w:date="2014-11-19T12:23:00Z">
              <w:rPr>
                <w:color w:val="3498DB"/>
              </w:rPr>
            </w:rPrChange>
          </w:rPr>
          <w:delText>,</w:delText>
        </w:r>
      </w:del>
      <w:r w:rsidRPr="00E92146">
        <w:rPr>
          <w:rFonts w:ascii="Times New Roman" w:hAnsi="Times New Roman" w:cs="Times New Roman"/>
          <w:sz w:val="24"/>
          <w:szCs w:val="24"/>
          <w:rPrChange w:id="97" w:author="JASMINA" w:date="2014-11-19T12:23:00Z">
            <w:rPr>
              <w:color w:val="3498DB"/>
            </w:rPr>
          </w:rPrChange>
        </w:rPr>
        <w:t xml:space="preserve"> 32/93</w:t>
      </w:r>
      <w:ins w:id="98" w:author="Občina2" w:date="2015-04-15T08:36:00Z">
        <w:r w:rsidR="00AA72F5">
          <w:rPr>
            <w:rFonts w:ascii="Times New Roman" w:hAnsi="Times New Roman" w:cs="Times New Roman"/>
            <w:sz w:val="24"/>
            <w:szCs w:val="24"/>
          </w:rPr>
          <w:t xml:space="preserve">, 30/98 </w:t>
        </w:r>
      </w:ins>
      <w:ins w:id="99" w:author="Občina2" w:date="2015-04-15T08:37:00Z">
        <w:r w:rsidR="00AA72F5">
          <w:rPr>
            <w:rFonts w:ascii="Times New Roman" w:hAnsi="Times New Roman" w:cs="Times New Roman"/>
            <w:sz w:val="24"/>
            <w:szCs w:val="24"/>
          </w:rPr>
          <w:t>–</w:t>
        </w:r>
      </w:ins>
      <w:ins w:id="100" w:author="Občina2" w:date="2015-04-15T08:36:00Z">
        <w:r w:rsidR="00AA72F5">
          <w:rPr>
            <w:rFonts w:ascii="Times New Roman" w:hAnsi="Times New Roman" w:cs="Times New Roman"/>
            <w:sz w:val="24"/>
            <w:szCs w:val="24"/>
          </w:rPr>
          <w:t xml:space="preserve"> ZZLPPO </w:t>
        </w:r>
      </w:ins>
      <w:r w:rsidRPr="00E92146">
        <w:rPr>
          <w:rFonts w:ascii="Times New Roman" w:hAnsi="Times New Roman" w:cs="Times New Roman"/>
          <w:sz w:val="24"/>
          <w:szCs w:val="24"/>
          <w:rPrChange w:id="101" w:author="JASMINA" w:date="2014-11-19T12:23:00Z">
            <w:rPr>
              <w:color w:val="3498DB"/>
            </w:rPr>
          </w:rPrChange>
        </w:rPr>
        <w:t xml:space="preserve">), </w:t>
      </w:r>
      <w:del w:id="102" w:author="Občina2" w:date="2015-04-09T09:32:00Z">
        <w:r w:rsidRPr="00E92146" w:rsidDel="005A4F46">
          <w:rPr>
            <w:rFonts w:ascii="Times New Roman" w:hAnsi="Times New Roman" w:cs="Times New Roman"/>
            <w:sz w:val="24"/>
            <w:szCs w:val="24"/>
            <w:rPrChange w:id="103" w:author="JASMINA" w:date="2014-11-19T12:23:00Z">
              <w:rPr>
                <w:color w:val="3498DB"/>
              </w:rPr>
            </w:rPrChange>
          </w:rPr>
          <w:delText>6. člena Odloka o gospodarskih javnih službah (MUV št. 6/96 in Ur. l. RS, št 27/08)</w:delText>
        </w:r>
      </w:del>
      <w:ins w:id="104" w:author="JASMINA" w:date="2014-11-19T12:48:00Z">
        <w:r w:rsidR="00D6029A">
          <w:rPr>
            <w:rFonts w:ascii="Times New Roman" w:hAnsi="Times New Roman" w:cs="Times New Roman"/>
            <w:sz w:val="24"/>
            <w:szCs w:val="24"/>
          </w:rPr>
          <w:t>, Uredbe o oskrbi s pitno vodo</w:t>
        </w:r>
      </w:ins>
      <w:ins w:id="105" w:author="JASMINA" w:date="2014-11-19T12:49:00Z">
        <w:r w:rsidR="00D6029A">
          <w:rPr>
            <w:rFonts w:ascii="Times New Roman" w:hAnsi="Times New Roman" w:cs="Times New Roman"/>
            <w:sz w:val="24"/>
            <w:szCs w:val="24"/>
          </w:rPr>
          <w:t xml:space="preserve"> (Uradni list RS, št. 88/2012</w:t>
        </w:r>
      </w:ins>
      <w:ins w:id="106" w:author="Občina2" w:date="2015-04-07T11:48:00Z">
        <w:r w:rsidR="009C1C9A">
          <w:rPr>
            <w:rFonts w:ascii="Times New Roman" w:hAnsi="Times New Roman" w:cs="Times New Roman"/>
            <w:sz w:val="24"/>
            <w:szCs w:val="24"/>
          </w:rPr>
          <w:t xml:space="preserve">, </w:t>
        </w:r>
      </w:ins>
      <w:ins w:id="107" w:author="Občina2" w:date="2015-04-07T11:49:00Z">
        <w:r w:rsidRPr="00E92146">
          <w:rPr>
            <w:rFonts w:ascii="Times New Roman" w:hAnsi="Times New Roman" w:cs="Times New Roman"/>
            <w:color w:val="FF0000"/>
            <w:sz w:val="24"/>
            <w:szCs w:val="24"/>
            <w:rPrChange w:id="108" w:author="Občina2" w:date="2015-04-07T11:49:00Z">
              <w:rPr>
                <w:color w:val="3498DB"/>
              </w:rPr>
            </w:rPrChange>
          </w:rPr>
          <w:t>79/2012</w:t>
        </w:r>
      </w:ins>
      <w:ins w:id="109" w:author="JASMINA" w:date="2014-11-19T12:49:00Z">
        <w:r w:rsidR="00D6029A">
          <w:rPr>
            <w:rFonts w:ascii="Times New Roman" w:hAnsi="Times New Roman" w:cs="Times New Roman"/>
            <w:sz w:val="24"/>
            <w:szCs w:val="24"/>
          </w:rPr>
          <w:t>)</w:t>
        </w:r>
      </w:ins>
      <w:ins w:id="110" w:author="Jasmina" w:date="2015-04-07T17:38:00Z">
        <w:r w:rsidR="008C5025">
          <w:rPr>
            <w:rFonts w:ascii="Times New Roman" w:hAnsi="Times New Roman" w:cs="Times New Roman"/>
            <w:sz w:val="24"/>
            <w:szCs w:val="24"/>
          </w:rPr>
          <w:t>, 4. člena Uredbe o metodologiji za oblikovanje cen</w:t>
        </w:r>
      </w:ins>
      <w:ins w:id="111" w:author="Jasmina" w:date="2015-04-07T17:40:00Z">
        <w:r w:rsidR="008C5025">
          <w:rPr>
            <w:rFonts w:ascii="Times New Roman" w:hAnsi="Times New Roman" w:cs="Times New Roman"/>
            <w:sz w:val="24"/>
            <w:szCs w:val="24"/>
          </w:rPr>
          <w:t xml:space="preserve"> storitev obveznih občinskih gospodarskih javnih služb varstva okolja</w:t>
        </w:r>
      </w:ins>
      <w:ins w:id="112" w:author="JASMINA" w:date="2014-11-19T12:49:00Z">
        <w:r w:rsidR="00D6029A">
          <w:rPr>
            <w:rFonts w:ascii="Times New Roman" w:hAnsi="Times New Roman" w:cs="Times New Roman"/>
            <w:sz w:val="24"/>
            <w:szCs w:val="24"/>
          </w:rPr>
          <w:t xml:space="preserve"> </w:t>
        </w:r>
      </w:ins>
      <w:ins w:id="113" w:author="Občina2" w:date="2015-04-09T09:32:00Z">
        <w:r w:rsidR="005A4F46">
          <w:rPr>
            <w:rFonts w:ascii="Times New Roman" w:hAnsi="Times New Roman" w:cs="Times New Roman"/>
            <w:sz w:val="24"/>
            <w:szCs w:val="24"/>
          </w:rPr>
          <w:t>(Uradni list RS, št. 87/12)</w:t>
        </w:r>
      </w:ins>
      <w:r w:rsidRPr="00E92146">
        <w:rPr>
          <w:rFonts w:ascii="Times New Roman" w:hAnsi="Times New Roman" w:cs="Times New Roman"/>
          <w:sz w:val="24"/>
          <w:szCs w:val="24"/>
          <w:rPrChange w:id="114" w:author="JASMINA" w:date="2014-11-19T12:23:00Z">
            <w:rPr>
              <w:color w:val="3498DB"/>
            </w:rPr>
          </w:rPrChange>
        </w:rPr>
        <w:t xml:space="preserve"> in 16. člena Statuta Občine Črna na Koroškem (Ur</w:t>
      </w:r>
      <w:ins w:id="115" w:author="Občina2" w:date="2015-04-09T09:34:00Z">
        <w:r w:rsidR="005A4F46">
          <w:rPr>
            <w:rFonts w:ascii="Times New Roman" w:hAnsi="Times New Roman" w:cs="Times New Roman"/>
            <w:sz w:val="24"/>
            <w:szCs w:val="24"/>
          </w:rPr>
          <w:t>adni</w:t>
        </w:r>
      </w:ins>
      <w:del w:id="116" w:author="Občina2" w:date="2015-04-09T09:34:00Z">
        <w:r w:rsidRPr="00E92146" w:rsidDel="005A4F46">
          <w:rPr>
            <w:rFonts w:ascii="Times New Roman" w:hAnsi="Times New Roman" w:cs="Times New Roman"/>
            <w:sz w:val="24"/>
            <w:szCs w:val="24"/>
            <w:rPrChange w:id="117" w:author="JASMINA" w:date="2014-11-19T12:23:00Z">
              <w:rPr>
                <w:color w:val="3498DB"/>
              </w:rPr>
            </w:rPrChange>
          </w:rPr>
          <w:delText>.</w:delText>
        </w:r>
      </w:del>
      <w:r w:rsidRPr="00E92146">
        <w:rPr>
          <w:rFonts w:ascii="Times New Roman" w:hAnsi="Times New Roman" w:cs="Times New Roman"/>
          <w:sz w:val="24"/>
          <w:szCs w:val="24"/>
          <w:rPrChange w:id="118" w:author="JASMINA" w:date="2014-11-19T12:23:00Z">
            <w:rPr>
              <w:color w:val="3498DB"/>
            </w:rPr>
          </w:rPrChange>
        </w:rPr>
        <w:t xml:space="preserve"> l</w:t>
      </w:r>
      <w:ins w:id="119" w:author="Občina2" w:date="2015-04-09T09:34:00Z">
        <w:r w:rsidR="005A4F46">
          <w:rPr>
            <w:rFonts w:ascii="Times New Roman" w:hAnsi="Times New Roman" w:cs="Times New Roman"/>
            <w:sz w:val="24"/>
            <w:szCs w:val="24"/>
          </w:rPr>
          <w:t>ist</w:t>
        </w:r>
      </w:ins>
      <w:del w:id="120" w:author="Občina2" w:date="2015-04-09T09:34:00Z">
        <w:r w:rsidRPr="00E92146" w:rsidDel="005A4F46">
          <w:rPr>
            <w:rFonts w:ascii="Times New Roman" w:hAnsi="Times New Roman" w:cs="Times New Roman"/>
            <w:sz w:val="24"/>
            <w:szCs w:val="24"/>
            <w:rPrChange w:id="121" w:author="JASMINA" w:date="2014-11-19T12:23:00Z">
              <w:rPr>
                <w:color w:val="3498DB"/>
              </w:rPr>
            </w:rPrChange>
          </w:rPr>
          <w:delText>.</w:delText>
        </w:r>
      </w:del>
      <w:r w:rsidRPr="00E92146">
        <w:rPr>
          <w:rFonts w:ascii="Times New Roman" w:hAnsi="Times New Roman" w:cs="Times New Roman"/>
          <w:sz w:val="24"/>
          <w:szCs w:val="24"/>
          <w:rPrChange w:id="122" w:author="JASMINA" w:date="2014-11-19T12:23:00Z">
            <w:rPr>
              <w:color w:val="3498DB"/>
            </w:rPr>
          </w:rPrChange>
        </w:rPr>
        <w:t xml:space="preserve"> RS, št. 10/06, 101/07</w:t>
      </w:r>
      <w:ins w:id="123" w:author="Občina2" w:date="2015-04-07T11:43:00Z">
        <w:r w:rsidR="009C1C9A">
          <w:rPr>
            <w:rFonts w:ascii="Times New Roman" w:hAnsi="Times New Roman" w:cs="Times New Roman"/>
            <w:sz w:val="24"/>
            <w:szCs w:val="24"/>
          </w:rPr>
          <w:t xml:space="preserve">, </w:t>
        </w:r>
      </w:ins>
      <w:ins w:id="124" w:author="Občina2" w:date="2015-04-07T11:52:00Z">
        <w:r w:rsidR="00BA7121">
          <w:rPr>
            <w:rFonts w:ascii="Times New Roman" w:hAnsi="Times New Roman" w:cs="Times New Roman"/>
            <w:sz w:val="24"/>
            <w:szCs w:val="24"/>
          </w:rPr>
          <w:t>79/2012</w:t>
        </w:r>
      </w:ins>
      <w:r w:rsidRPr="00E92146">
        <w:rPr>
          <w:rFonts w:ascii="Times New Roman" w:hAnsi="Times New Roman" w:cs="Times New Roman"/>
          <w:sz w:val="24"/>
          <w:szCs w:val="24"/>
          <w:rPrChange w:id="125" w:author="JASMINA" w:date="2014-11-19T12:23:00Z">
            <w:rPr>
              <w:color w:val="3498DB"/>
            </w:rPr>
          </w:rPrChange>
        </w:rPr>
        <w:t xml:space="preserve">) je občinski svet </w:t>
      </w:r>
      <w:del w:id="126" w:author="pc" w:date="2014-11-23T13:38:00Z">
        <w:r w:rsidRPr="00E92146">
          <w:rPr>
            <w:rFonts w:ascii="Times New Roman" w:hAnsi="Times New Roman" w:cs="Times New Roman"/>
            <w:sz w:val="24"/>
            <w:szCs w:val="24"/>
            <w:rPrChange w:id="127" w:author="JASMINA" w:date="2014-11-19T12:23:00Z">
              <w:rPr>
                <w:color w:val="3498DB"/>
              </w:rPr>
            </w:rPrChange>
          </w:rPr>
          <w:delText>o</w:delText>
        </w:r>
      </w:del>
      <w:ins w:id="128" w:author="pc" w:date="2014-11-23T13:38:00Z">
        <w:r w:rsidR="00B01CD5">
          <w:rPr>
            <w:rFonts w:ascii="Times New Roman" w:hAnsi="Times New Roman" w:cs="Times New Roman"/>
            <w:sz w:val="24"/>
            <w:szCs w:val="24"/>
          </w:rPr>
          <w:t>O</w:t>
        </w:r>
      </w:ins>
      <w:r w:rsidRPr="00E92146">
        <w:rPr>
          <w:rFonts w:ascii="Times New Roman" w:hAnsi="Times New Roman" w:cs="Times New Roman"/>
          <w:sz w:val="24"/>
          <w:szCs w:val="24"/>
          <w:rPrChange w:id="129" w:author="JASMINA" w:date="2014-11-19T12:23:00Z">
            <w:rPr>
              <w:color w:val="3498DB"/>
            </w:rPr>
          </w:rPrChange>
        </w:rPr>
        <w:t>bčine Črna na Koroškem na svoji</w:t>
      </w:r>
      <w:del w:id="130" w:author="JASMINA" w:date="2014-11-19T12:40:00Z">
        <w:r w:rsidRPr="00E92146">
          <w:rPr>
            <w:rFonts w:ascii="Times New Roman" w:hAnsi="Times New Roman" w:cs="Times New Roman"/>
            <w:sz w:val="24"/>
            <w:szCs w:val="24"/>
            <w:rPrChange w:id="131" w:author="JASMINA" w:date="2014-11-19T12:23:00Z">
              <w:rPr>
                <w:color w:val="3498DB"/>
              </w:rPr>
            </w:rPrChange>
          </w:rPr>
          <w:delText xml:space="preserve"> 16</w:delText>
        </w:r>
      </w:del>
      <w:r w:rsidRPr="00E92146">
        <w:rPr>
          <w:rFonts w:ascii="Times New Roman" w:hAnsi="Times New Roman" w:cs="Times New Roman"/>
          <w:sz w:val="24"/>
          <w:szCs w:val="24"/>
          <w:rPrChange w:id="132" w:author="JASMINA" w:date="2014-11-19T12:23:00Z">
            <w:rPr>
              <w:color w:val="3498DB"/>
            </w:rPr>
          </w:rPrChange>
        </w:rPr>
        <w:t xml:space="preserve">. redni seji, dne, </w:t>
      </w:r>
      <w:del w:id="133" w:author="JASMINA" w:date="2014-11-19T12:40:00Z">
        <w:r w:rsidRPr="00E92146">
          <w:rPr>
            <w:rFonts w:ascii="Times New Roman" w:hAnsi="Times New Roman" w:cs="Times New Roman"/>
            <w:sz w:val="24"/>
            <w:szCs w:val="24"/>
            <w:rPrChange w:id="134" w:author="JASMINA" w:date="2014-11-19T12:23:00Z">
              <w:rPr>
                <w:color w:val="3498DB"/>
              </w:rPr>
            </w:rPrChange>
          </w:rPr>
          <w:delText xml:space="preserve">22. 10. 2009  </w:delText>
        </w:r>
      </w:del>
      <w:r w:rsidRPr="00E92146">
        <w:rPr>
          <w:rFonts w:ascii="Times New Roman" w:hAnsi="Times New Roman" w:cs="Times New Roman"/>
          <w:sz w:val="24"/>
          <w:szCs w:val="24"/>
          <w:rPrChange w:id="135" w:author="JASMINA" w:date="2014-11-19T12:23:00Z">
            <w:rPr>
              <w:color w:val="3498DB"/>
            </w:rPr>
          </w:rPrChange>
        </w:rPr>
        <w:t>sprejel</w:t>
      </w:r>
    </w:p>
    <w:p w:rsidR="00146D62" w:rsidRDefault="00146D62" w:rsidP="00146D62">
      <w:r>
        <w:tab/>
      </w:r>
    </w:p>
    <w:p w:rsidR="00146D62" w:rsidRDefault="00146D62" w:rsidP="00146D62">
      <w:pPr>
        <w:jc w:val="center"/>
        <w:rPr>
          <w:b/>
          <w:bCs/>
          <w:spacing w:val="1"/>
        </w:rPr>
      </w:pPr>
      <w:r>
        <w:rPr>
          <w:b/>
          <w:bCs/>
          <w:spacing w:val="1"/>
        </w:rPr>
        <w:t>ODLOK</w:t>
      </w:r>
    </w:p>
    <w:p w:rsidR="00146D62" w:rsidRDefault="00146D62" w:rsidP="00146D62">
      <w:pPr>
        <w:jc w:val="center"/>
        <w:rPr>
          <w:b/>
          <w:bCs/>
          <w:spacing w:val="1"/>
        </w:rPr>
      </w:pPr>
      <w:r>
        <w:rPr>
          <w:b/>
          <w:bCs/>
          <w:spacing w:val="1"/>
        </w:rPr>
        <w:t>o oskrbi s pitno vodo na območju občine Črna na Koroškem</w:t>
      </w:r>
    </w:p>
    <w:p w:rsidR="00146D62" w:rsidRDefault="00146D62" w:rsidP="00146D62"/>
    <w:p w:rsidR="00500D2B" w:rsidRDefault="00500D2B" w:rsidP="00146D62"/>
    <w:p w:rsidR="00146D62" w:rsidRDefault="00146D62" w:rsidP="00146D62">
      <w:pPr>
        <w:jc w:val="center"/>
        <w:rPr>
          <w:b/>
          <w:bCs/>
          <w:spacing w:val="1"/>
        </w:rPr>
      </w:pPr>
      <w:r>
        <w:rPr>
          <w:b/>
          <w:bCs/>
          <w:spacing w:val="1"/>
        </w:rPr>
        <w:t xml:space="preserve">I. </w:t>
      </w:r>
      <w:r w:rsidR="007A49F2">
        <w:rPr>
          <w:b/>
          <w:bCs/>
          <w:spacing w:val="1"/>
        </w:rPr>
        <w:t>SPLOŠNE DOLOČBE</w:t>
      </w:r>
    </w:p>
    <w:p w:rsidR="00146D62" w:rsidRDefault="00146D62" w:rsidP="00146D62"/>
    <w:p w:rsidR="00146D62" w:rsidRDefault="00146D62" w:rsidP="00146D62">
      <w:pPr>
        <w:jc w:val="center"/>
      </w:pPr>
      <w:r>
        <w:t>1. člen</w:t>
      </w:r>
    </w:p>
    <w:p w:rsidR="00A07DF5" w:rsidRDefault="006759BD">
      <w:pPr>
        <w:jc w:val="center"/>
        <w:rPr>
          <w:del w:id="136" w:author="pc" w:date="2014-11-24T08:49:00Z"/>
        </w:rPr>
        <w:pPrChange w:id="137" w:author="pc" w:date="2014-11-24T09:25:00Z">
          <w:pPr/>
        </w:pPrChange>
      </w:pPr>
      <w:ins w:id="138" w:author="pc" w:date="2014-11-24T09:25:00Z">
        <w:r>
          <w:t>(vsebina in namen)</w:t>
        </w:r>
      </w:ins>
    </w:p>
    <w:p w:rsidR="006759BD" w:rsidRDefault="006759BD" w:rsidP="00146D62">
      <w:pPr>
        <w:rPr>
          <w:ins w:id="139" w:author="pc" w:date="2014-11-24T09:25:00Z"/>
        </w:rPr>
      </w:pPr>
    </w:p>
    <w:p w:rsidR="006759BD" w:rsidRDefault="00355EDB">
      <w:pPr>
        <w:rPr>
          <w:del w:id="140" w:author="pc" w:date="2014-11-24T08:39:00Z"/>
        </w:rPr>
      </w:pPr>
      <w:ins w:id="141" w:author="pc" w:date="2014-11-24T08:49:00Z">
        <w:r>
          <w:t xml:space="preserve"> (1) </w:t>
        </w:r>
      </w:ins>
      <w:r w:rsidR="00146D62">
        <w:t>S tem odlokom se ureja</w:t>
      </w:r>
      <w:ins w:id="142" w:author="pc" w:date="2014-11-24T08:36:00Z">
        <w:r w:rsidR="00894359">
          <w:t xml:space="preserve"> </w:t>
        </w:r>
      </w:ins>
      <w:ins w:id="143" w:author="pc" w:date="2014-11-24T08:37:00Z">
        <w:r w:rsidR="00894359">
          <w:t>oskrba s pitno vodo, način opravljanja obvezne občinske gospodarske javne službe oskrbe s pitno vodo (v nadaljevanju: javna služba) in las</w:t>
        </w:r>
      </w:ins>
      <w:ins w:id="144" w:author="pc" w:date="2014-11-24T08:38:00Z">
        <w:r w:rsidR="00894359">
          <w:t>tne oskrbe prebivalcev s pitno vodo ter pravice in dolžnosti uporabnikov in upravljavcev na območju občine Črna na Koroškem, tako da določa</w:t>
        </w:r>
      </w:ins>
      <w:r w:rsidR="00146D62">
        <w:t>:</w:t>
      </w:r>
    </w:p>
    <w:p w:rsidR="00A07DF5" w:rsidRDefault="00894359">
      <w:pPr>
        <w:pStyle w:val="Odstavekseznama"/>
        <w:numPr>
          <w:ilvl w:val="0"/>
          <w:numId w:val="46"/>
        </w:numPr>
        <w:rPr>
          <w:ins w:id="145" w:author="pc" w:date="2014-11-24T08:40:00Z"/>
        </w:rPr>
        <w:pPrChange w:id="146" w:author="pc" w:date="2014-11-24T08:40:00Z">
          <w:pPr/>
        </w:pPrChange>
      </w:pPr>
      <w:ins w:id="147" w:author="pc" w:date="2014-11-24T08:40:00Z">
        <w:r>
          <w:t>Splošne določbe</w:t>
        </w:r>
      </w:ins>
    </w:p>
    <w:p w:rsidR="00A07DF5" w:rsidRDefault="00894359">
      <w:pPr>
        <w:pStyle w:val="Odstavekseznama"/>
        <w:numPr>
          <w:ilvl w:val="0"/>
          <w:numId w:val="46"/>
        </w:numPr>
        <w:rPr>
          <w:ins w:id="148" w:author="pc" w:date="2014-11-24T08:40:00Z"/>
        </w:rPr>
        <w:pPrChange w:id="149" w:author="pc" w:date="2014-11-24T08:40:00Z">
          <w:pPr/>
        </w:pPrChange>
      </w:pPr>
      <w:ins w:id="150" w:author="pc" w:date="2014-11-24T08:40:00Z">
        <w:r>
          <w:t>Pomen izrazov</w:t>
        </w:r>
      </w:ins>
    </w:p>
    <w:p w:rsidR="00A07DF5" w:rsidRDefault="00146D62">
      <w:pPr>
        <w:pStyle w:val="Odstavekseznama"/>
        <w:numPr>
          <w:ilvl w:val="0"/>
          <w:numId w:val="46"/>
        </w:numPr>
        <w:pPrChange w:id="151" w:author="pc" w:date="2014-11-24T08:42:00Z">
          <w:pPr>
            <w:numPr>
              <w:numId w:val="30"/>
            </w:numPr>
            <w:tabs>
              <w:tab w:val="num" w:pos="720"/>
            </w:tabs>
            <w:ind w:left="720" w:hanging="360"/>
          </w:pPr>
        </w:pPrChange>
      </w:pPr>
      <w:del w:id="152" w:author="pc" w:date="2014-11-24T08:42:00Z">
        <w:r w:rsidDel="00355EDB">
          <w:delText>d</w:delText>
        </w:r>
      </w:del>
      <w:ins w:id="153" w:author="pc" w:date="2014-11-24T08:42:00Z">
        <w:r w:rsidR="00355EDB">
          <w:t>D</w:t>
        </w:r>
      </w:ins>
      <w:r>
        <w:t>ejavnost izvajanja lokalne gospodarske javne službe za oskrbo s pitno vodo</w:t>
      </w:r>
      <w:del w:id="154" w:author="pc" w:date="2014-11-24T08:43:00Z">
        <w:r w:rsidDel="00355EDB">
          <w:delText>,</w:delText>
        </w:r>
      </w:del>
    </w:p>
    <w:p w:rsidR="00A07DF5" w:rsidRDefault="00146D62">
      <w:pPr>
        <w:pStyle w:val="Odstavekseznama"/>
        <w:numPr>
          <w:ilvl w:val="0"/>
          <w:numId w:val="46"/>
        </w:numPr>
        <w:pPrChange w:id="155" w:author="pc" w:date="2014-11-24T08:43:00Z">
          <w:pPr>
            <w:numPr>
              <w:numId w:val="30"/>
            </w:numPr>
            <w:tabs>
              <w:tab w:val="num" w:pos="720"/>
            </w:tabs>
            <w:ind w:left="720" w:hanging="360"/>
          </w:pPr>
        </w:pPrChange>
      </w:pPr>
      <w:del w:id="156" w:author="pc" w:date="2014-11-24T08:43:00Z">
        <w:r w:rsidDel="00355EDB">
          <w:delText>v</w:delText>
        </w:r>
      </w:del>
      <w:ins w:id="157" w:author="pc" w:date="2014-11-24T08:43:00Z">
        <w:r w:rsidR="00355EDB">
          <w:t>V</w:t>
        </w:r>
      </w:ins>
      <w:r>
        <w:t>odovodno omrežje, objekt</w:t>
      </w:r>
      <w:del w:id="158" w:author="pc" w:date="2014-11-24T08:43:00Z">
        <w:r w:rsidDel="00355EDB">
          <w:delText>e</w:delText>
        </w:r>
      </w:del>
      <w:ins w:id="159" w:author="pc" w:date="2014-11-24T08:43:00Z">
        <w:r w:rsidR="00355EDB">
          <w:t>i</w:t>
        </w:r>
      </w:ins>
      <w:r>
        <w:t xml:space="preserve"> in naprave upravljavca in uporabnikov</w:t>
      </w:r>
      <w:del w:id="160" w:author="pc" w:date="2014-11-24T08:43:00Z">
        <w:r w:rsidDel="00355EDB">
          <w:delText>,</w:delText>
        </w:r>
      </w:del>
    </w:p>
    <w:p w:rsidR="00A07DF5" w:rsidRDefault="00146D62">
      <w:pPr>
        <w:numPr>
          <w:ilvl w:val="0"/>
          <w:numId w:val="46"/>
        </w:numPr>
        <w:pPrChange w:id="161" w:author="pc" w:date="2014-11-24T08:43:00Z">
          <w:pPr>
            <w:numPr>
              <w:numId w:val="30"/>
            </w:numPr>
            <w:tabs>
              <w:tab w:val="num" w:pos="720"/>
            </w:tabs>
            <w:ind w:left="720" w:hanging="360"/>
          </w:pPr>
        </w:pPrChange>
      </w:pPr>
      <w:del w:id="162" w:author="pc" w:date="2014-11-24T08:44:00Z">
        <w:r w:rsidDel="00355EDB">
          <w:delText>v</w:delText>
        </w:r>
      </w:del>
      <w:ins w:id="163" w:author="pc" w:date="2014-11-24T08:44:00Z">
        <w:r w:rsidR="00355EDB">
          <w:t>V</w:t>
        </w:r>
      </w:ins>
      <w:r>
        <w:t>zdrževanje vodovodnega omrežja, objektov in naprav</w:t>
      </w:r>
      <w:del w:id="164" w:author="pc" w:date="2014-11-24T08:43:00Z">
        <w:r w:rsidDel="00355EDB">
          <w:delText>,</w:delText>
        </w:r>
      </w:del>
    </w:p>
    <w:p w:rsidR="00A07DF5" w:rsidRDefault="00146D62">
      <w:pPr>
        <w:numPr>
          <w:ilvl w:val="0"/>
          <w:numId w:val="46"/>
        </w:numPr>
        <w:pPrChange w:id="165" w:author="pc" w:date="2014-11-24T08:43:00Z">
          <w:pPr>
            <w:numPr>
              <w:numId w:val="30"/>
            </w:numPr>
            <w:tabs>
              <w:tab w:val="num" w:pos="720"/>
            </w:tabs>
            <w:ind w:left="720" w:hanging="360"/>
          </w:pPr>
        </w:pPrChange>
      </w:pPr>
      <w:del w:id="166" w:author="pc" w:date="2014-11-24T08:44:00Z">
        <w:r w:rsidDel="00355EDB">
          <w:delText>p</w:delText>
        </w:r>
      </w:del>
      <w:ins w:id="167" w:author="pc" w:date="2014-11-24T08:44:00Z">
        <w:r w:rsidR="00355EDB">
          <w:t>P</w:t>
        </w:r>
      </w:ins>
      <w:r>
        <w:t>ogoji priključitve na javni vodovod</w:t>
      </w:r>
      <w:del w:id="168" w:author="pc" w:date="2014-11-24T08:43:00Z">
        <w:r w:rsidDel="00355EDB">
          <w:delText>,</w:delText>
        </w:r>
      </w:del>
    </w:p>
    <w:p w:rsidR="00A07DF5" w:rsidRDefault="00146D62">
      <w:pPr>
        <w:numPr>
          <w:ilvl w:val="0"/>
          <w:numId w:val="46"/>
        </w:numPr>
        <w:pPrChange w:id="169" w:author="pc" w:date="2014-11-24T08:43:00Z">
          <w:pPr>
            <w:numPr>
              <w:numId w:val="30"/>
            </w:numPr>
            <w:tabs>
              <w:tab w:val="num" w:pos="720"/>
            </w:tabs>
            <w:ind w:left="720" w:hanging="360"/>
          </w:pPr>
        </w:pPrChange>
      </w:pPr>
      <w:del w:id="170" w:author="pc" w:date="2014-11-24T08:44:00Z">
        <w:r w:rsidDel="00355EDB">
          <w:lastRenderedPageBreak/>
          <w:delText>m</w:delText>
        </w:r>
      </w:del>
      <w:ins w:id="171" w:author="pc" w:date="2014-11-24T08:44:00Z">
        <w:r w:rsidR="00355EDB">
          <w:t>M</w:t>
        </w:r>
      </w:ins>
      <w:r>
        <w:t>eritve in obračun porabljene pitne vode</w:t>
      </w:r>
      <w:del w:id="172" w:author="pc" w:date="2014-11-24T08:43:00Z">
        <w:r w:rsidDel="00355EDB">
          <w:delText>,</w:delText>
        </w:r>
      </w:del>
    </w:p>
    <w:p w:rsidR="00A07DF5" w:rsidRDefault="00146D62">
      <w:pPr>
        <w:numPr>
          <w:ilvl w:val="0"/>
          <w:numId w:val="46"/>
        </w:numPr>
        <w:pPrChange w:id="173" w:author="pc" w:date="2014-11-24T08:43:00Z">
          <w:pPr>
            <w:numPr>
              <w:numId w:val="30"/>
            </w:numPr>
            <w:tabs>
              <w:tab w:val="num" w:pos="720"/>
            </w:tabs>
            <w:ind w:left="720" w:hanging="360"/>
          </w:pPr>
        </w:pPrChange>
      </w:pPr>
      <w:del w:id="174" w:author="pc" w:date="2014-11-24T08:44:00Z">
        <w:r w:rsidDel="00355EDB">
          <w:delText>p</w:delText>
        </w:r>
      </w:del>
      <w:ins w:id="175" w:author="pc" w:date="2014-11-24T08:44:00Z">
        <w:r w:rsidR="00355EDB">
          <w:t>P</w:t>
        </w:r>
      </w:ins>
      <w:r>
        <w:t xml:space="preserve">rekinitev </w:t>
      </w:r>
      <w:ins w:id="176" w:author="pc" w:date="2014-11-24T08:46:00Z">
        <w:r w:rsidR="00355EDB">
          <w:t xml:space="preserve">in omejitev </w:t>
        </w:r>
      </w:ins>
      <w:r>
        <w:t>dobave pitne vode</w:t>
      </w:r>
      <w:del w:id="177" w:author="pc" w:date="2014-11-24T08:46:00Z">
        <w:r w:rsidDel="00355EDB">
          <w:delText>,</w:delText>
        </w:r>
      </w:del>
    </w:p>
    <w:p w:rsidR="00A07DF5" w:rsidRDefault="00146D62">
      <w:pPr>
        <w:numPr>
          <w:ilvl w:val="0"/>
          <w:numId w:val="46"/>
        </w:numPr>
        <w:pPrChange w:id="178" w:author="pc" w:date="2014-11-24T08:43:00Z">
          <w:pPr>
            <w:numPr>
              <w:numId w:val="30"/>
            </w:numPr>
            <w:tabs>
              <w:tab w:val="num" w:pos="720"/>
            </w:tabs>
            <w:ind w:left="720" w:hanging="360"/>
          </w:pPr>
        </w:pPrChange>
      </w:pPr>
      <w:del w:id="179" w:author="pc" w:date="2014-11-24T08:44:00Z">
        <w:r w:rsidDel="00355EDB">
          <w:delText>o</w:delText>
        </w:r>
      </w:del>
      <w:ins w:id="180" w:author="pc" w:date="2014-11-24T08:44:00Z">
        <w:r w:rsidR="00355EDB">
          <w:t>O</w:t>
        </w:r>
      </w:ins>
      <w:r>
        <w:t>dvzem pitne vode iz hidrantov</w:t>
      </w:r>
      <w:del w:id="181" w:author="pc" w:date="2014-11-24T08:46:00Z">
        <w:r w:rsidDel="00355EDB">
          <w:delText>,</w:delText>
        </w:r>
      </w:del>
    </w:p>
    <w:p w:rsidR="00A07DF5" w:rsidRDefault="00146D62">
      <w:pPr>
        <w:numPr>
          <w:ilvl w:val="0"/>
          <w:numId w:val="46"/>
        </w:numPr>
        <w:pPrChange w:id="182" w:author="pc" w:date="2014-11-24T08:43:00Z">
          <w:pPr>
            <w:numPr>
              <w:numId w:val="30"/>
            </w:numPr>
            <w:tabs>
              <w:tab w:val="num" w:pos="720"/>
            </w:tabs>
            <w:ind w:left="720" w:hanging="360"/>
          </w:pPr>
        </w:pPrChange>
      </w:pPr>
      <w:del w:id="183" w:author="pc" w:date="2014-11-24T08:46:00Z">
        <w:r w:rsidDel="00355EDB">
          <w:delText>o</w:delText>
        </w:r>
      </w:del>
      <w:ins w:id="184" w:author="pc" w:date="2014-11-24T08:46:00Z">
        <w:r w:rsidR="00355EDB">
          <w:t>O</w:t>
        </w:r>
      </w:ins>
      <w:r>
        <w:t>bveznosti upravljavca in uporabnikov</w:t>
      </w:r>
      <w:del w:id="185" w:author="pc" w:date="2014-11-24T08:46:00Z">
        <w:r w:rsidDel="00355EDB">
          <w:delText>,</w:delText>
        </w:r>
      </w:del>
    </w:p>
    <w:p w:rsidR="00A07DF5" w:rsidRDefault="00146D62">
      <w:pPr>
        <w:numPr>
          <w:ilvl w:val="0"/>
          <w:numId w:val="46"/>
        </w:numPr>
        <w:pPrChange w:id="186" w:author="pc" w:date="2014-11-24T08:43:00Z">
          <w:pPr>
            <w:numPr>
              <w:numId w:val="30"/>
            </w:numPr>
            <w:tabs>
              <w:tab w:val="num" w:pos="720"/>
            </w:tabs>
            <w:ind w:left="720" w:hanging="360"/>
          </w:pPr>
        </w:pPrChange>
      </w:pPr>
      <w:del w:id="187" w:author="pc" w:date="2014-11-24T08:47:00Z">
        <w:r w:rsidDel="00355EDB">
          <w:delText>v</w:delText>
        </w:r>
      </w:del>
      <w:ins w:id="188" w:author="pc" w:date="2014-11-24T08:47:00Z">
        <w:r w:rsidR="00355EDB">
          <w:t>V</w:t>
        </w:r>
      </w:ins>
      <w:r>
        <w:t>arovanje javnega vodovoda</w:t>
      </w:r>
      <w:del w:id="189" w:author="pc" w:date="2014-11-24T08:46:00Z">
        <w:r w:rsidDel="00355EDB">
          <w:delText>,</w:delText>
        </w:r>
      </w:del>
    </w:p>
    <w:p w:rsidR="00A07DF5" w:rsidRDefault="00146D62">
      <w:pPr>
        <w:numPr>
          <w:ilvl w:val="0"/>
          <w:numId w:val="46"/>
        </w:numPr>
        <w:pPrChange w:id="190" w:author="pc" w:date="2014-11-24T08:43:00Z">
          <w:pPr>
            <w:numPr>
              <w:numId w:val="30"/>
            </w:numPr>
            <w:tabs>
              <w:tab w:val="num" w:pos="720"/>
            </w:tabs>
            <w:ind w:left="720" w:hanging="360"/>
          </w:pPr>
        </w:pPrChange>
      </w:pPr>
      <w:del w:id="191" w:author="pc" w:date="2014-11-24T08:47:00Z">
        <w:r w:rsidDel="00355EDB">
          <w:delText>p</w:delText>
        </w:r>
      </w:del>
      <w:ins w:id="192" w:author="pc" w:date="2014-11-24T08:47:00Z">
        <w:r w:rsidR="00355EDB">
          <w:t>P</w:t>
        </w:r>
      </w:ins>
      <w:r>
        <w:t>renos vodovodnega omrežja, objektov in naprav v upravljanje</w:t>
      </w:r>
      <w:del w:id="193" w:author="pc" w:date="2014-11-24T08:46:00Z">
        <w:r w:rsidDel="00355EDB">
          <w:delText>,</w:delText>
        </w:r>
      </w:del>
    </w:p>
    <w:p w:rsidR="00A07DF5" w:rsidRDefault="00146D62">
      <w:pPr>
        <w:numPr>
          <w:ilvl w:val="0"/>
          <w:numId w:val="46"/>
        </w:numPr>
        <w:pPrChange w:id="194" w:author="pc" w:date="2014-11-24T08:43:00Z">
          <w:pPr>
            <w:numPr>
              <w:numId w:val="30"/>
            </w:numPr>
            <w:tabs>
              <w:tab w:val="num" w:pos="720"/>
            </w:tabs>
            <w:ind w:left="720" w:hanging="360"/>
          </w:pPr>
        </w:pPrChange>
      </w:pPr>
      <w:del w:id="195" w:author="pc" w:date="2014-11-24T08:47:00Z">
        <w:r w:rsidDel="00355EDB">
          <w:delText>k</w:delText>
        </w:r>
      </w:del>
      <w:ins w:id="196" w:author="pc" w:date="2014-11-24T08:47:00Z">
        <w:r w:rsidR="00355EDB">
          <w:t>K</w:t>
        </w:r>
      </w:ins>
      <w:r>
        <w:t>azenske določbe</w:t>
      </w:r>
      <w:del w:id="197" w:author="pc" w:date="2014-11-24T08:46:00Z">
        <w:r w:rsidDel="00355EDB">
          <w:delText>,</w:delText>
        </w:r>
      </w:del>
    </w:p>
    <w:p w:rsidR="00A07DF5" w:rsidRDefault="00146D62">
      <w:pPr>
        <w:numPr>
          <w:ilvl w:val="0"/>
          <w:numId w:val="46"/>
        </w:numPr>
        <w:pPrChange w:id="198" w:author="pc" w:date="2014-11-24T08:43:00Z">
          <w:pPr>
            <w:numPr>
              <w:numId w:val="30"/>
            </w:numPr>
            <w:tabs>
              <w:tab w:val="num" w:pos="720"/>
            </w:tabs>
            <w:ind w:left="720" w:hanging="360"/>
          </w:pPr>
        </w:pPrChange>
      </w:pPr>
      <w:del w:id="199" w:author="pc" w:date="2014-11-24T08:47:00Z">
        <w:r w:rsidDel="00355EDB">
          <w:delText>n</w:delText>
        </w:r>
      </w:del>
      <w:ins w:id="200" w:author="pc" w:date="2014-11-24T08:47:00Z">
        <w:r w:rsidR="00355EDB">
          <w:t>N</w:t>
        </w:r>
      </w:ins>
      <w:r>
        <w:t>adzor</w:t>
      </w:r>
      <w:del w:id="201" w:author="pc" w:date="2014-11-24T08:46:00Z">
        <w:r w:rsidDel="00355EDB">
          <w:delText>,</w:delText>
        </w:r>
      </w:del>
    </w:p>
    <w:p w:rsidR="00A07DF5" w:rsidRDefault="00146D62">
      <w:pPr>
        <w:numPr>
          <w:ilvl w:val="0"/>
          <w:numId w:val="46"/>
        </w:numPr>
        <w:pPrChange w:id="202" w:author="pc" w:date="2014-11-24T08:43:00Z">
          <w:pPr>
            <w:numPr>
              <w:numId w:val="30"/>
            </w:numPr>
            <w:tabs>
              <w:tab w:val="num" w:pos="720"/>
            </w:tabs>
            <w:ind w:left="720" w:hanging="360"/>
          </w:pPr>
        </w:pPrChange>
      </w:pPr>
      <w:del w:id="203" w:author="pc" w:date="2014-11-24T08:48:00Z">
        <w:r w:rsidDel="00355EDB">
          <w:delText>p</w:delText>
        </w:r>
      </w:del>
      <w:ins w:id="204" w:author="pc" w:date="2014-11-24T08:48:00Z">
        <w:r w:rsidR="00355EDB">
          <w:t>P</w:t>
        </w:r>
      </w:ins>
      <w:r>
        <w:t xml:space="preserve">rehodne </w:t>
      </w:r>
      <w:ins w:id="205" w:author="pc" w:date="2014-11-24T08:48:00Z">
        <w:r w:rsidR="00355EDB">
          <w:t xml:space="preserve">in končne </w:t>
        </w:r>
      </w:ins>
      <w:r>
        <w:t>določbe</w:t>
      </w:r>
      <w:ins w:id="206" w:author="pc" w:date="2014-11-24T08:48:00Z">
        <w:r w:rsidR="00355EDB">
          <w:t>.</w:t>
        </w:r>
      </w:ins>
    </w:p>
    <w:p w:rsidR="00A07DF5" w:rsidRDefault="00146D62">
      <w:pPr>
        <w:ind w:left="1080"/>
        <w:rPr>
          <w:del w:id="207" w:author="pc" w:date="2014-11-24T08:48:00Z"/>
        </w:rPr>
        <w:pPrChange w:id="208" w:author="pc" w:date="2014-11-24T08:48:00Z">
          <w:pPr>
            <w:numPr>
              <w:numId w:val="30"/>
            </w:numPr>
            <w:tabs>
              <w:tab w:val="num" w:pos="720"/>
            </w:tabs>
            <w:ind w:left="720" w:hanging="360"/>
          </w:pPr>
        </w:pPrChange>
      </w:pPr>
      <w:del w:id="209" w:author="pc" w:date="2014-11-24T08:48:00Z">
        <w:r w:rsidDel="00355EDB">
          <w:delText>končne določbe.</w:delText>
        </w:r>
      </w:del>
    </w:p>
    <w:p w:rsidR="00355EDB" w:rsidRDefault="00355EDB" w:rsidP="00146D62">
      <w:pPr>
        <w:rPr>
          <w:ins w:id="210" w:author="pc" w:date="2014-11-24T09:09:00Z"/>
        </w:rPr>
      </w:pPr>
      <w:ins w:id="211" w:author="pc" w:date="2014-11-24T08:50:00Z">
        <w:r>
          <w:t>(2) Vsa vprašanja v zvezi z izvajanjem javne službe, ki niso neposredno urejena s tem odlokom, se rešujejo o</w:t>
        </w:r>
      </w:ins>
      <w:ins w:id="212" w:author="pc" w:date="2014-11-24T08:51:00Z">
        <w:r>
          <w:t>b smiselni uporabi državnih predpisov. V kolikor državni predpisi, izdani po uveljavitvi tega odloka, vsebujejo določila, ki so v nasprotju z določili tega odloka, veljajo določila državnih predpisov.</w:t>
        </w:r>
      </w:ins>
    </w:p>
    <w:p w:rsidR="008E5609" w:rsidRDefault="008E5609" w:rsidP="00146D62">
      <w:pPr>
        <w:rPr>
          <w:ins w:id="213" w:author="pc" w:date="2014-11-24T09:10:00Z"/>
        </w:rPr>
      </w:pPr>
      <w:ins w:id="214" w:author="pc" w:date="2014-11-24T09:09:00Z">
        <w:r>
          <w:t>(3) Name</w:t>
        </w:r>
      </w:ins>
      <w:ins w:id="215" w:author="pc" w:date="2014-11-24T09:10:00Z">
        <w:r>
          <w:t>n tega odloka je:</w:t>
        </w:r>
      </w:ins>
    </w:p>
    <w:p w:rsidR="00A07DF5" w:rsidRDefault="008E5609">
      <w:pPr>
        <w:pStyle w:val="Odstavekseznama"/>
        <w:numPr>
          <w:ilvl w:val="0"/>
          <w:numId w:val="55"/>
        </w:numPr>
        <w:rPr>
          <w:ins w:id="216" w:author="pc" w:date="2014-11-24T09:10:00Z"/>
        </w:rPr>
        <w:pPrChange w:id="217" w:author="pc" w:date="2014-11-23T12:50:00Z">
          <w:pPr/>
        </w:pPrChange>
      </w:pPr>
      <w:ins w:id="218" w:author="pc" w:date="2014-11-24T09:10:00Z">
        <w:r>
          <w:t>zagotavljanje varne in zanesljive oskrbe s pitno vodo z učinkovitim izvajanjem javne službe,</w:t>
        </w:r>
      </w:ins>
    </w:p>
    <w:p w:rsidR="00A07DF5" w:rsidRDefault="008E5609">
      <w:pPr>
        <w:pStyle w:val="Odstavekseznama"/>
        <w:numPr>
          <w:ilvl w:val="0"/>
          <w:numId w:val="55"/>
        </w:numPr>
        <w:rPr>
          <w:ins w:id="219" w:author="pc" w:date="2014-11-24T09:12:00Z"/>
        </w:rPr>
        <w:pPrChange w:id="220" w:author="pc" w:date="2014-11-23T12:51:00Z">
          <w:pPr/>
        </w:pPrChange>
      </w:pPr>
      <w:ins w:id="221" w:author="pc" w:date="2014-11-24T09:11:00Z">
        <w:r>
          <w:t xml:space="preserve">uskladitev z veljavnimi predpisi, ki se nanašajo na oskrbo s pitno </w:t>
        </w:r>
      </w:ins>
      <w:ins w:id="222" w:author="pc" w:date="2014-11-24T09:12:00Z">
        <w:r>
          <w:t>vodo in varstvo virov pitne vode,</w:t>
        </w:r>
      </w:ins>
    </w:p>
    <w:p w:rsidR="00A07DF5" w:rsidRDefault="006759BD">
      <w:pPr>
        <w:pStyle w:val="Odstavekseznama"/>
        <w:numPr>
          <w:ilvl w:val="0"/>
          <w:numId w:val="55"/>
        </w:numPr>
        <w:rPr>
          <w:ins w:id="223" w:author="pc" w:date="2014-11-24T09:24:00Z"/>
        </w:rPr>
        <w:pPrChange w:id="224" w:author="pc" w:date="2014-11-23T12:51:00Z">
          <w:pPr/>
        </w:pPrChange>
      </w:pPr>
      <w:ins w:id="225" w:author="pc" w:date="2014-11-24T09:22:00Z">
        <w:r>
          <w:t>zagotavljanje traj</w:t>
        </w:r>
      </w:ins>
      <w:ins w:id="226" w:author="pc" w:date="2014-11-24T09:23:00Z">
        <w:r>
          <w:t>nostnega razvoja dejavnosti oskrbe z vodo, virov financiranja in nadz</w:t>
        </w:r>
      </w:ins>
      <w:ins w:id="227" w:author="pc" w:date="2014-11-24T09:24:00Z">
        <w:r>
          <w:t>ora nad izvajanjem javne službe ter</w:t>
        </w:r>
      </w:ins>
    </w:p>
    <w:p w:rsidR="00A07DF5" w:rsidRDefault="006759BD">
      <w:pPr>
        <w:pStyle w:val="Odstavekseznama"/>
        <w:numPr>
          <w:ilvl w:val="0"/>
          <w:numId w:val="55"/>
        </w:numPr>
        <w:rPr>
          <w:ins w:id="228" w:author="pc" w:date="2014-11-24T08:51:00Z"/>
        </w:rPr>
        <w:pPrChange w:id="229" w:author="pc" w:date="2014-11-23T12:51:00Z">
          <w:pPr/>
        </w:pPrChange>
      </w:pPr>
      <w:ins w:id="230" w:author="pc" w:date="2014-11-24T09:24:00Z">
        <w:r>
          <w:t>določanje obveznosti in pravic vseh subjektov os</w:t>
        </w:r>
      </w:ins>
      <w:ins w:id="231" w:author="pc" w:date="2014-11-24T09:25:00Z">
        <w:r>
          <w:t>krbe z vodo.</w:t>
        </w:r>
      </w:ins>
    </w:p>
    <w:p w:rsidR="00355EDB" w:rsidRDefault="00355EDB" w:rsidP="00146D62"/>
    <w:p w:rsidR="00146D62" w:rsidRDefault="00146D62" w:rsidP="00146D62">
      <w:pPr>
        <w:jc w:val="center"/>
      </w:pPr>
      <w:r>
        <w:t>2. člen</w:t>
      </w:r>
    </w:p>
    <w:p w:rsidR="00146D62" w:rsidRDefault="00146D62" w:rsidP="00146D62">
      <w:pPr>
        <w:jc w:val="center"/>
      </w:pPr>
      <w:r>
        <w:t xml:space="preserve"> (območja izvajanja oskrbe s pitno vodo)</w:t>
      </w:r>
    </w:p>
    <w:p w:rsidR="00146D62" w:rsidRDefault="00146D62" w:rsidP="00146D62"/>
    <w:p w:rsidR="00146D62" w:rsidRDefault="00146D62" w:rsidP="00146D62">
      <w:r>
        <w:t xml:space="preserve">(1) Občina mora zagotavljati izvajanje storitev javne službe na vseh poselitvenih območjih na njenem območju, razen na območjih, ki so nad </w:t>
      </w:r>
      <w:smartTag w:uri="urn:schemas-microsoft-com:office:smarttags" w:element="metricconverter">
        <w:smartTagPr>
          <w:attr w:name="ProductID" w:val="1500 m"/>
        </w:smartTagPr>
        <w:r>
          <w:t>1500 m</w:t>
        </w:r>
      </w:smartTag>
      <w:r>
        <w:t xml:space="preserve"> nadmorske višine, in poselitvenih območjih, kjer se oskrbuje iz posameznega vodnega vira manj kot 50 prebivalcev s stalnim prebivališčem ali je letna povprečna zmogljivost oskrbe s pitno vodo manj kot </w:t>
      </w:r>
      <w:smartTag w:uri="urn:schemas-microsoft-com:office:smarttags" w:element="metricconverter">
        <w:smartTagPr>
          <w:attr w:name="ProductID" w:val="10 m3"/>
        </w:smartTagPr>
        <w:r>
          <w:t>10 m3</w:t>
        </w:r>
      </w:smartTag>
      <w:r>
        <w:t xml:space="preserve"> pitne vode na dan. </w:t>
      </w:r>
    </w:p>
    <w:p w:rsidR="00146D62" w:rsidRDefault="00E92146" w:rsidP="00146D62">
      <w:pPr>
        <w:rPr>
          <w:ins w:id="232" w:author="pc" w:date="2014-11-24T09:45:00Z"/>
          <w:bCs/>
        </w:rPr>
      </w:pPr>
      <w:ins w:id="233" w:author="pc" w:date="2014-11-24T09:26:00Z">
        <w:r w:rsidRPr="00E92146">
          <w:rPr>
            <w:bCs/>
            <w:rPrChange w:id="234" w:author="pc" w:date="2014-11-24T09:26:00Z">
              <w:rPr>
                <w:b/>
                <w:bCs/>
                <w:color w:val="3498DB"/>
              </w:rPr>
            </w:rPrChange>
          </w:rPr>
          <w:t xml:space="preserve">(2) </w:t>
        </w:r>
      </w:ins>
      <w:ins w:id="235" w:author="pc" w:date="2014-11-24T09:41:00Z">
        <w:r w:rsidR="007A0376">
          <w:rPr>
            <w:bCs/>
          </w:rPr>
          <w:t xml:space="preserve">V stavbi, ki leži znotraj območja javnega vodovoda, kjer se izvaja javna služba, ni </w:t>
        </w:r>
      </w:ins>
      <w:ins w:id="236" w:author="pc" w:date="2014-11-24T09:42:00Z">
        <w:r w:rsidR="007A0376">
          <w:rPr>
            <w:bCs/>
          </w:rPr>
          <w:t>dovoljena lastna oskrba prebivalcev</w:t>
        </w:r>
      </w:ins>
      <w:ins w:id="237" w:author="pc" w:date="2014-11-24T09:45:00Z">
        <w:r w:rsidR="00BA3E6B">
          <w:rPr>
            <w:bCs/>
          </w:rPr>
          <w:t xml:space="preserve"> s pitno vodo.</w:t>
        </w:r>
      </w:ins>
    </w:p>
    <w:p w:rsidR="00BA3E6B" w:rsidRDefault="00BA3E6B" w:rsidP="00146D62">
      <w:pPr>
        <w:rPr>
          <w:ins w:id="238" w:author="pc" w:date="2014-11-24T09:56:00Z"/>
          <w:bCs/>
        </w:rPr>
      </w:pPr>
      <w:ins w:id="239" w:author="pc" w:date="2014-11-24T09:45:00Z">
        <w:r>
          <w:rPr>
            <w:bCs/>
          </w:rPr>
          <w:t xml:space="preserve">(3) </w:t>
        </w:r>
      </w:ins>
      <w:ins w:id="240" w:author="pc" w:date="2014-11-24T09:50:00Z">
        <w:r>
          <w:rPr>
            <w:bCs/>
          </w:rPr>
          <w:t xml:space="preserve">Ne glede na prejšnji odstavek je v stavbi, ki še ni </w:t>
        </w:r>
      </w:ins>
      <w:ins w:id="241" w:author="pc" w:date="2014-11-24T09:51:00Z">
        <w:r>
          <w:rPr>
            <w:bCs/>
          </w:rPr>
          <w:t>priključena na javni vodovod</w:t>
        </w:r>
      </w:ins>
      <w:ins w:id="242" w:author="pc" w:date="2014-11-24T09:52:00Z">
        <w:r>
          <w:rPr>
            <w:bCs/>
          </w:rPr>
          <w:t xml:space="preserve"> in so postopki</w:t>
        </w:r>
        <w:r w:rsidR="00E806D3">
          <w:rPr>
            <w:bCs/>
          </w:rPr>
          <w:t xml:space="preserve"> za priključitev v teku, do </w:t>
        </w:r>
      </w:ins>
      <w:ins w:id="243" w:author="pc" w:date="2014-11-24T09:53:00Z">
        <w:r w:rsidR="00E806D3">
          <w:rPr>
            <w:bCs/>
          </w:rPr>
          <w:t>priključitve na javni vodovod lastna oskrba s pitno vodo dovoljena. Priključitev s</w:t>
        </w:r>
      </w:ins>
      <w:ins w:id="244" w:author="pc" w:date="2014-11-24T09:54:00Z">
        <w:r w:rsidR="00E806D3">
          <w:rPr>
            <w:bCs/>
          </w:rPr>
          <w:t>e mora izvesti v roku 6 mesecev od možnosti priključitve na javni vodovod.</w:t>
        </w:r>
      </w:ins>
    </w:p>
    <w:p w:rsidR="00E806D3" w:rsidRDefault="00E806D3" w:rsidP="00146D62">
      <w:pPr>
        <w:rPr>
          <w:ins w:id="245" w:author="pc" w:date="2014-11-24T10:00:00Z"/>
          <w:bCs/>
        </w:rPr>
      </w:pPr>
      <w:ins w:id="246" w:author="pc" w:date="2014-11-24T09:56:00Z">
        <w:r>
          <w:rPr>
            <w:bCs/>
          </w:rPr>
          <w:t>(4) V kolikor uporabnik na podlagi pridobljene vodne pravice uporablja lastno zajetje za zalivanje</w:t>
        </w:r>
      </w:ins>
      <w:ins w:id="247" w:author="pc" w:date="2014-11-24T09:57:00Z">
        <w:r>
          <w:rPr>
            <w:bCs/>
          </w:rPr>
          <w:t>, mora biti sistem za zalivanje povsem fizično ločen</w:t>
        </w:r>
      </w:ins>
      <w:ins w:id="248" w:author="pc" w:date="2014-11-24T09:59:00Z">
        <w:r>
          <w:rPr>
            <w:bCs/>
          </w:rPr>
          <w:t xml:space="preserve"> od javnega vodovoda, da ni možnosti onesnaženja pitne vode v javnem vodovodu</w:t>
        </w:r>
      </w:ins>
      <w:ins w:id="249" w:author="pc" w:date="2014-11-24T10:00:00Z">
        <w:r>
          <w:rPr>
            <w:bCs/>
          </w:rPr>
          <w:t>.</w:t>
        </w:r>
      </w:ins>
    </w:p>
    <w:p w:rsidR="00E806D3" w:rsidRDefault="00E806D3" w:rsidP="00146D62">
      <w:pPr>
        <w:rPr>
          <w:ins w:id="250" w:author="pc" w:date="2014-11-24T10:02:00Z"/>
          <w:bCs/>
        </w:rPr>
      </w:pPr>
      <w:ins w:id="251" w:author="pc" w:date="2014-11-24T10:00:00Z">
        <w:r>
          <w:rPr>
            <w:bCs/>
          </w:rPr>
          <w:t xml:space="preserve">(5) Zajetja za pitno vodo, iz katerega se s pitno vodo oskrbuje javni vodovod, se ne smejo uporabljati za lastno oskrbo </w:t>
        </w:r>
      </w:ins>
      <w:ins w:id="252" w:author="pc" w:date="2014-11-24T10:01:00Z">
        <w:r>
          <w:rPr>
            <w:bCs/>
          </w:rPr>
          <w:t>prebivalcev s pitno vodo ali</w:t>
        </w:r>
      </w:ins>
      <w:ins w:id="253" w:author="pc" w:date="2014-11-24T10:02:00Z">
        <w:r>
          <w:rPr>
            <w:bCs/>
          </w:rPr>
          <w:t xml:space="preserve"> druge rabe vode, razen če gre za oskrbo s pitno vodo iz javnega vodovoda</w:t>
        </w:r>
        <w:r w:rsidR="00C73B61">
          <w:rPr>
            <w:bCs/>
          </w:rPr>
          <w:t>, za katero je pridobljena vodna pravica v skladu s predpisi, ki urejajo vode.</w:t>
        </w:r>
      </w:ins>
    </w:p>
    <w:p w:rsidR="00C73B61" w:rsidRDefault="00C73B61" w:rsidP="00146D62">
      <w:pPr>
        <w:rPr>
          <w:ins w:id="254" w:author="pc" w:date="2014-11-24T10:03:00Z"/>
          <w:bCs/>
        </w:rPr>
      </w:pPr>
      <w:ins w:id="255" w:author="pc" w:date="2014-11-24T10:02:00Z">
        <w:r>
          <w:rPr>
            <w:bCs/>
          </w:rPr>
          <w:t>(6) Lastna oskrba s p</w:t>
        </w:r>
      </w:ins>
      <w:ins w:id="256" w:author="pc" w:date="2014-11-24T10:03:00Z">
        <w:r>
          <w:rPr>
            <w:bCs/>
          </w:rPr>
          <w:t>itno vodo se lahko izvaja na območju poselitve in za posamezne dele stavbe ali gradbene inženirske objekte, kjer občina ne zagotavlja javne službe.</w:t>
        </w:r>
      </w:ins>
    </w:p>
    <w:p w:rsidR="00C73B61" w:rsidRDefault="00A846FE" w:rsidP="00146D62">
      <w:pPr>
        <w:rPr>
          <w:ins w:id="257" w:author="pc" w:date="2014-11-24T10:03:00Z"/>
          <w:bCs/>
        </w:rPr>
      </w:pPr>
      <w:ins w:id="258" w:author="pc" w:date="2014-11-24T10:33:00Z">
        <w:r>
          <w:rPr>
            <w:bCs/>
          </w:rPr>
          <w:t xml:space="preserve"> </w:t>
        </w:r>
      </w:ins>
    </w:p>
    <w:p w:rsidR="00C73B61" w:rsidRPr="006759BD" w:rsidRDefault="00C73B61" w:rsidP="00146D62">
      <w:pPr>
        <w:rPr>
          <w:bCs/>
          <w:rPrChange w:id="259" w:author="pc" w:date="2014-11-24T09:26:00Z">
            <w:rPr>
              <w:b/>
              <w:bCs/>
            </w:rPr>
          </w:rPrChange>
        </w:rPr>
      </w:pPr>
    </w:p>
    <w:p w:rsidR="00146D62" w:rsidRDefault="00146D62" w:rsidP="00146D62">
      <w:pPr>
        <w:jc w:val="center"/>
        <w:rPr>
          <w:b/>
          <w:bCs/>
          <w:spacing w:val="1"/>
        </w:rPr>
      </w:pPr>
      <w:r>
        <w:rPr>
          <w:b/>
          <w:bCs/>
          <w:spacing w:val="1"/>
        </w:rPr>
        <w:t xml:space="preserve">II. </w:t>
      </w:r>
      <w:r w:rsidR="007A49F2">
        <w:rPr>
          <w:b/>
          <w:bCs/>
          <w:spacing w:val="1"/>
        </w:rPr>
        <w:t>POMEN UPORABLJENIH</w:t>
      </w:r>
      <w:del w:id="260" w:author="pc" w:date="2014-11-24T10:06:00Z">
        <w:r w:rsidR="007A49F2" w:rsidDel="00C73B61">
          <w:rPr>
            <w:b/>
            <w:bCs/>
            <w:spacing w:val="1"/>
          </w:rPr>
          <w:delText xml:space="preserve"> POJMOV</w:delText>
        </w:r>
      </w:del>
      <w:ins w:id="261" w:author="pc" w:date="2014-11-24T10:06:00Z">
        <w:r w:rsidR="007A49F2">
          <w:rPr>
            <w:b/>
            <w:bCs/>
            <w:spacing w:val="1"/>
          </w:rPr>
          <w:t>IZRAZOV</w:t>
        </w:r>
      </w:ins>
    </w:p>
    <w:p w:rsidR="00146D62" w:rsidRDefault="00146D62" w:rsidP="00146D62"/>
    <w:p w:rsidR="00146D62" w:rsidRDefault="00146D62" w:rsidP="00146D62">
      <w:pPr>
        <w:jc w:val="center"/>
      </w:pPr>
      <w:r>
        <w:t>3. člen</w:t>
      </w:r>
    </w:p>
    <w:p w:rsidR="00146D62" w:rsidRDefault="00146D62" w:rsidP="00146D62"/>
    <w:p w:rsidR="00146D62" w:rsidRDefault="006A6167" w:rsidP="006A6167">
      <w:ins w:id="262" w:author="pc" w:date="2014-11-24T11:19:00Z">
        <w:r>
          <w:t xml:space="preserve">(1) </w:t>
        </w:r>
      </w:ins>
      <w:r w:rsidR="00146D62">
        <w:t>Pojmi po tem odloku imajo naslednji pomen:</w:t>
      </w:r>
    </w:p>
    <w:p w:rsidR="00146D62" w:rsidRDefault="00146D62" w:rsidP="00146D62"/>
    <w:p w:rsidR="00146D62" w:rsidRDefault="00E92146" w:rsidP="00146D62">
      <w:pPr>
        <w:numPr>
          <w:ilvl w:val="0"/>
          <w:numId w:val="31"/>
        </w:numPr>
      </w:pPr>
      <w:r w:rsidRPr="00E92146">
        <w:rPr>
          <w:b/>
          <w:rPrChange w:id="263" w:author="pc" w:date="2014-11-24T10:32:00Z">
            <w:rPr>
              <w:color w:val="3498DB"/>
            </w:rPr>
          </w:rPrChange>
        </w:rPr>
        <w:t>sistem za oskrbo s pitno vodo</w:t>
      </w:r>
      <w:r w:rsidR="00146D62">
        <w:t xml:space="preserve"> (v nadaljnjem besedilu: vodovod) je sistem elementov vodovoda, kot so cevovodi, črpališča, vodohrani in čistilne naprave</w:t>
      </w:r>
      <w:del w:id="264" w:author="pc" w:date="2014-11-24T10:32:00Z">
        <w:r w:rsidR="00146D62" w:rsidDel="00A846FE">
          <w:delText>,</w:delText>
        </w:r>
      </w:del>
      <w:r w:rsidR="00146D62">
        <w:t xml:space="preserve"> ter oprema, kot so priključki in hidranti, ki pretežni del rednega obratovanja deluje kot samostojen vodovodni sistem, hidravlično ločen od drugih vodovodov; </w:t>
      </w:r>
    </w:p>
    <w:p w:rsidR="00146D62" w:rsidRDefault="00E92146" w:rsidP="00146D62">
      <w:pPr>
        <w:numPr>
          <w:ilvl w:val="0"/>
          <w:numId w:val="31"/>
        </w:numPr>
      </w:pPr>
      <w:r w:rsidRPr="00E92146">
        <w:rPr>
          <w:b/>
          <w:rPrChange w:id="265" w:author="pc" w:date="2014-11-24T10:33:00Z">
            <w:rPr>
              <w:color w:val="3498DB"/>
            </w:rPr>
          </w:rPrChange>
        </w:rPr>
        <w:t>javni vodovod</w:t>
      </w:r>
      <w:r w:rsidR="00146D62">
        <w:t xml:space="preserve"> je vodovod, ki ga sestavlja en ali več sekundarnih vodovodov, lahko pa tudi en ali več primarnih ali transportnih vodovodov in je namenjen kot občinska gospodarska javna infrastruktura opravljanju storitev javne službe in je v lasti občine</w:t>
      </w:r>
      <w:ins w:id="266" w:author="pc" w:date="2014-11-24T11:46:00Z">
        <w:r w:rsidR="005D406D">
          <w:t>;</w:t>
        </w:r>
      </w:ins>
    </w:p>
    <w:p w:rsidR="00146D62" w:rsidRDefault="00E92146" w:rsidP="00146D62">
      <w:pPr>
        <w:numPr>
          <w:ilvl w:val="0"/>
          <w:numId w:val="31"/>
        </w:numPr>
      </w:pPr>
      <w:r w:rsidRPr="00E92146">
        <w:rPr>
          <w:b/>
          <w:rPrChange w:id="267" w:author="pc" w:date="2014-11-24T10:33:00Z">
            <w:rPr>
              <w:color w:val="3498DB"/>
            </w:rPr>
          </w:rPrChange>
        </w:rPr>
        <w:t>zasebni vodovod</w:t>
      </w:r>
      <w:r w:rsidR="00146D62">
        <w:t xml:space="preserve"> je vodovod, katerega objekti in oprema so v lasti oseb zasebnega prava in namenjeni lastni oskrbi prebivalcev s pitno vodo; </w:t>
      </w:r>
    </w:p>
    <w:p w:rsidR="00146D62" w:rsidRDefault="00E92146" w:rsidP="00146D62">
      <w:pPr>
        <w:numPr>
          <w:ilvl w:val="0"/>
          <w:numId w:val="31"/>
        </w:numPr>
      </w:pPr>
      <w:r w:rsidRPr="00E92146">
        <w:rPr>
          <w:b/>
          <w:rPrChange w:id="268" w:author="pc" w:date="2014-11-24T10:33:00Z">
            <w:rPr>
              <w:color w:val="3498DB"/>
            </w:rPr>
          </w:rPrChange>
        </w:rPr>
        <w:t>lastna oskrba</w:t>
      </w:r>
      <w:r w:rsidR="00146D62">
        <w:t xml:space="preserve"> prebivalcev s pitno vodo je oskrba prebivalcev s pitno vodo na podlagi vodnega dovoljenja, izdanega v skladu s predpisi, ki urejajo upravljanje z vodami, na območjih, kjer se storitve javne službe ne izvajajo;</w:t>
      </w:r>
    </w:p>
    <w:p w:rsidR="00146D62" w:rsidRDefault="00E92146" w:rsidP="00146D62">
      <w:pPr>
        <w:numPr>
          <w:ilvl w:val="0"/>
          <w:numId w:val="31"/>
        </w:numPr>
      </w:pPr>
      <w:r w:rsidRPr="00E92146">
        <w:rPr>
          <w:b/>
          <w:rPrChange w:id="269" w:author="pc" w:date="2014-11-24T10:34:00Z">
            <w:rPr>
              <w:color w:val="3498DB"/>
            </w:rPr>
          </w:rPrChange>
        </w:rPr>
        <w:t>sekundarni vodovod</w:t>
      </w:r>
      <w:r w:rsidR="00146D62">
        <w:t xml:space="preserve"> je omrežje cevovodov ter z njimi povezani tehnološki objekti, kot so objekti za dvigovanje ali zmanjševanje tlaka v omrežju in za obdelavo vode na sekundarnem vodovodu, ki je namenjeno za neposredno priključevanje stavb na posameznem poselitvenem območju. V sekundarni vodovod je vključeno tudi vodovodno omrežje, vključno z zunanjimi hidranti, in vodovodno omrežje za vzdrževanje javnih površin. Gradbeni inženirski objekti in oprema sekundarnega vodovoda so občinska gospodarska javna infrastruktura. Priključki stavb na sekundarni vodovod niso objekti oziroma oprema javne infrastrukture</w:t>
      </w:r>
      <w:ins w:id="270" w:author="pc" w:date="2014-11-24T11:47:00Z">
        <w:r w:rsidR="001C44A1">
          <w:t>;</w:t>
        </w:r>
      </w:ins>
    </w:p>
    <w:p w:rsidR="00146D62" w:rsidRDefault="00E92146" w:rsidP="00146D62">
      <w:pPr>
        <w:numPr>
          <w:ilvl w:val="0"/>
          <w:numId w:val="31"/>
        </w:numPr>
      </w:pPr>
      <w:r w:rsidRPr="00E92146">
        <w:rPr>
          <w:b/>
          <w:rPrChange w:id="271" w:author="pc" w:date="2014-11-24T10:34:00Z">
            <w:rPr>
              <w:color w:val="3498DB"/>
            </w:rPr>
          </w:rPrChange>
        </w:rPr>
        <w:t>primarni vodovod</w:t>
      </w:r>
      <w:r w:rsidR="00146D62">
        <w:t xml:space="preserve"> je omrežje cevovodov ter z njimi povezani tehnološki objekti, kot so objekti za obdelavo vode, vodohrani in črpališča, ki so namenjeni transportu pitne vode od enega ali več vodnih virov do sekundarnega vodovoda. Gradbeni inženirski objekti in oprema primarnega vodovoda so občinska gospodarska javna infrastruktura;</w:t>
      </w:r>
    </w:p>
    <w:p w:rsidR="00146D62" w:rsidRDefault="00E92146" w:rsidP="00146D62">
      <w:pPr>
        <w:numPr>
          <w:ilvl w:val="0"/>
          <w:numId w:val="31"/>
        </w:numPr>
      </w:pPr>
      <w:r w:rsidRPr="00E92146">
        <w:rPr>
          <w:b/>
          <w:rPrChange w:id="272" w:author="pc" w:date="2014-11-24T10:34:00Z">
            <w:rPr>
              <w:color w:val="3498DB"/>
            </w:rPr>
          </w:rPrChange>
        </w:rPr>
        <w:t>transportni vodovod</w:t>
      </w:r>
      <w:r w:rsidR="00146D62">
        <w:t xml:space="preserve"> je del vodovoda, na katerem ni priključkov neposrednih porabnikov pitne vode in je namenjen za transport vode na večje razdalje od vodnih virov do primarnega vodovoda;</w:t>
      </w:r>
    </w:p>
    <w:p w:rsidR="00146D62" w:rsidRDefault="00E92146" w:rsidP="00146D62">
      <w:pPr>
        <w:numPr>
          <w:ilvl w:val="0"/>
          <w:numId w:val="31"/>
        </w:numPr>
      </w:pPr>
      <w:r w:rsidRPr="00E92146">
        <w:rPr>
          <w:b/>
          <w:rPrChange w:id="273" w:author="pc" w:date="2014-11-24T10:34:00Z">
            <w:rPr>
              <w:color w:val="3498DB"/>
            </w:rPr>
          </w:rPrChange>
        </w:rPr>
        <w:t>interni vodovod</w:t>
      </w:r>
      <w:r w:rsidR="00146D62">
        <w:t xml:space="preserve"> je vodovodni priključek, vključno z obračunskim vodomerom in hišno inštalacijo, ki se priklopi na javni vodovod. Interni vodovod ločuje od javnega merilno mesto ali s pogodbo dogovorjeno mesto. Objekti internega vodovoda so tudi: vodomerni jašek ali niša, interni hidranti, interni vodomeri, naprave za reduciranje ali dviganje tlaka vode, vodni zbiralnik za sanitarno, požarno in industrijsko vodo, naprave za ogrevanje, mehčanje, dezinfekcijo vode in drugi objekti in naprave, ki so nameščeni za obračunskim vodomerom ali za pogodbeno dogovorjenim mestom</w:t>
      </w:r>
      <w:del w:id="274" w:author="pc" w:date="2014-11-24T11:48:00Z">
        <w:r w:rsidR="00146D62" w:rsidDel="001C44A1">
          <w:delText>.</w:delText>
        </w:r>
      </w:del>
      <w:ins w:id="275" w:author="pc" w:date="2014-11-24T11:48:00Z">
        <w:r w:rsidR="001C44A1">
          <w:t>;</w:t>
        </w:r>
      </w:ins>
    </w:p>
    <w:p w:rsidR="00146D62" w:rsidRDefault="00E92146" w:rsidP="00146D62">
      <w:pPr>
        <w:numPr>
          <w:ilvl w:val="0"/>
          <w:numId w:val="31"/>
        </w:numPr>
      </w:pPr>
      <w:r w:rsidRPr="00E92146">
        <w:rPr>
          <w:b/>
          <w:rPrChange w:id="276" w:author="pc" w:date="2014-11-24T10:57:00Z">
            <w:rPr>
              <w:color w:val="3498DB"/>
            </w:rPr>
          </w:rPrChange>
        </w:rPr>
        <w:t>uporabnik vode</w:t>
      </w:r>
      <w:r w:rsidR="00146D62">
        <w:t xml:space="preserve"> iz javnega vodovoda so pravne ali fizične osebe, ki uporabljajo vodo iz javnega vodovoda ali uporabljajo njegovo požarno varstveno funkcijo;</w:t>
      </w:r>
    </w:p>
    <w:p w:rsidR="00146D62" w:rsidRDefault="00E92146" w:rsidP="00146D62">
      <w:pPr>
        <w:numPr>
          <w:ilvl w:val="0"/>
          <w:numId w:val="31"/>
        </w:numPr>
      </w:pPr>
      <w:r w:rsidRPr="00E92146">
        <w:rPr>
          <w:b/>
          <w:rPrChange w:id="277" w:author="pc" w:date="2014-11-24T10:34:00Z">
            <w:rPr>
              <w:color w:val="3498DB"/>
            </w:rPr>
          </w:rPrChange>
        </w:rPr>
        <w:t>obračunski vodomer</w:t>
      </w:r>
      <w:r w:rsidR="00146D62">
        <w:t xml:space="preserve"> je vodomer, s katerim se meri poraba pitne vode iz javnega vodovoda</w:t>
      </w:r>
      <w:ins w:id="278" w:author="pc" w:date="2014-11-24T10:59:00Z">
        <w:r w:rsidR="000A5041">
          <w:t xml:space="preserve"> in je nameščen pred odjemnim mestom</w:t>
        </w:r>
      </w:ins>
      <w:r w:rsidR="00146D62">
        <w:t>.</w:t>
      </w:r>
      <w:ins w:id="279" w:author="pc" w:date="2014-11-24T11:00:00Z">
        <w:r w:rsidR="000A5041">
          <w:t xml:space="preserve"> Je osnova za obračun izvedenih storitev javne službe</w:t>
        </w:r>
      </w:ins>
      <w:ins w:id="280" w:author="pc" w:date="2014-11-24T11:49:00Z">
        <w:r w:rsidR="008167E0">
          <w:t>;</w:t>
        </w:r>
      </w:ins>
    </w:p>
    <w:p w:rsidR="00146D62" w:rsidRDefault="00E92146" w:rsidP="00146D62">
      <w:pPr>
        <w:numPr>
          <w:ilvl w:val="0"/>
          <w:numId w:val="31"/>
        </w:numPr>
      </w:pPr>
      <w:r w:rsidRPr="00E92146">
        <w:rPr>
          <w:b/>
          <w:rPrChange w:id="281" w:author="pc" w:date="2014-11-24T10:34:00Z">
            <w:rPr>
              <w:color w:val="3498DB"/>
            </w:rPr>
          </w:rPrChange>
        </w:rPr>
        <w:t>interni vodomer</w:t>
      </w:r>
      <w:r w:rsidR="00146D62">
        <w:t xml:space="preserve"> je vodomer, ki je nameščen za obračunskim vodomerom in uporabnikom služi za interno porazdelitev stroškov pitne vode ter ga upravljavec </w:t>
      </w:r>
      <w:commentRangeStart w:id="282"/>
      <w:ins w:id="283" w:author="pc" w:date="2014-11-24T11:01:00Z">
        <w:r w:rsidR="000A5041">
          <w:t xml:space="preserve">praviloma </w:t>
        </w:r>
      </w:ins>
      <w:r w:rsidR="00146D62">
        <w:t>ne vzdržuje in ne uporablja za obračun porabljene pitne vode</w:t>
      </w:r>
      <w:commentRangeEnd w:id="282"/>
      <w:r w:rsidR="00B24876">
        <w:rPr>
          <w:rStyle w:val="Pripombasklic"/>
        </w:rPr>
        <w:commentReference w:id="282"/>
      </w:r>
      <w:del w:id="284" w:author="pc" w:date="2014-11-24T11:50:00Z">
        <w:r w:rsidR="00146D62" w:rsidDel="00B24876">
          <w:delText>.</w:delText>
        </w:r>
      </w:del>
      <w:ins w:id="285" w:author="pc" w:date="2014-11-24T11:50:00Z">
        <w:r w:rsidR="00B24876">
          <w:t>;</w:t>
        </w:r>
      </w:ins>
    </w:p>
    <w:p w:rsidR="00146D62" w:rsidRDefault="00E92146" w:rsidP="00146D62">
      <w:pPr>
        <w:numPr>
          <w:ilvl w:val="0"/>
          <w:numId w:val="31"/>
        </w:numPr>
      </w:pPr>
      <w:r w:rsidRPr="00E92146">
        <w:rPr>
          <w:b/>
          <w:rPrChange w:id="286" w:author="pc" w:date="2014-11-24T10:34:00Z">
            <w:rPr>
              <w:color w:val="3498DB"/>
            </w:rPr>
          </w:rPrChange>
        </w:rPr>
        <w:t>odjemno mesto</w:t>
      </w:r>
      <w:r w:rsidR="00146D62">
        <w:t xml:space="preserve"> je mesto vodovoda</w:t>
      </w:r>
      <w:ins w:id="287" w:author="pc" w:date="2014-11-24T11:22:00Z">
        <w:r w:rsidR="006A6167">
          <w:t xml:space="preserve"> (mesto spoja interne vodovodne napeljave z obračunskim vodomerom)</w:t>
        </w:r>
      </w:ins>
      <w:r w:rsidR="00146D62">
        <w:t>, kjer se odčitava poraba pitne vode posameznega porabnika pitne vode. Na posamezno odjemno mesto je lahko priključeno več porabnikov pitne vode, če je v skladu z določbami stanovanjskega zakona zagotovljena porazdelitev stroškov med njimi;</w:t>
      </w:r>
    </w:p>
    <w:p w:rsidR="00146D62" w:rsidRDefault="00E92146" w:rsidP="00146D62">
      <w:pPr>
        <w:numPr>
          <w:ilvl w:val="0"/>
          <w:numId w:val="31"/>
        </w:numPr>
      </w:pPr>
      <w:r w:rsidRPr="00E92146">
        <w:rPr>
          <w:b/>
          <w:rPrChange w:id="288" w:author="pc" w:date="2014-11-24T10:34:00Z">
            <w:rPr>
              <w:color w:val="3498DB"/>
            </w:rPr>
          </w:rPrChange>
        </w:rPr>
        <w:t>vodarina</w:t>
      </w:r>
      <w:r w:rsidR="00146D62">
        <w:t xml:space="preserve"> je znesek, ki vključuje poleg cene pitne vode še vse prispevke, davke in takse.</w:t>
      </w:r>
      <w:ins w:id="289" w:author="pc" w:date="2014-11-24T11:07:00Z">
        <w:r w:rsidR="000A5041">
          <w:t xml:space="preserve"> Je del cene, ki vključuje neposredne stroške materiala, storitev in dela, splošne proizvajalne, nabavno-prodajne in upravne stroške, neposredne stroške pro</w:t>
        </w:r>
      </w:ins>
      <w:ins w:id="290" w:author="pc" w:date="2014-11-24T11:08:00Z">
        <w:r w:rsidR="000A5041">
          <w:t>daje</w:t>
        </w:r>
        <w:r w:rsidR="00650F48">
          <w:t>, stroške vodnega povračila za prodano pitno vodo in za vodne izgube do dopustne ravni vodnih izgub v skladu s predpisi, ki ureja oskrbo s p</w:t>
        </w:r>
      </w:ins>
      <w:ins w:id="291" w:author="pc" w:date="2014-11-24T11:09:00Z">
        <w:r w:rsidR="00650F48">
          <w:t xml:space="preserve">itno ter </w:t>
        </w:r>
      </w:ins>
      <w:ins w:id="292" w:author="pc" w:date="2014-11-24T11:10:00Z">
        <w:r w:rsidR="00650F48">
          <w:t>druge poslovne stroške in odhodke.</w:t>
        </w:r>
      </w:ins>
    </w:p>
    <w:p w:rsidR="00146D62" w:rsidRDefault="00E92146" w:rsidP="00146D62">
      <w:pPr>
        <w:numPr>
          <w:ilvl w:val="0"/>
          <w:numId w:val="31"/>
        </w:numPr>
      </w:pPr>
      <w:del w:id="293" w:author="pc" w:date="2014-11-24T11:11:00Z">
        <w:r w:rsidRPr="00E92146">
          <w:rPr>
            <w:b/>
            <w:rPrChange w:id="294" w:author="pc" w:date="2014-11-24T10:34:00Z">
              <w:rPr>
                <w:color w:val="3498DB"/>
              </w:rPr>
            </w:rPrChange>
          </w:rPr>
          <w:delText>števnina</w:delText>
        </w:r>
        <w:r w:rsidR="00146D62" w:rsidDel="00650F48">
          <w:delText xml:space="preserve"> je prispevek, ki se koristi za menjavo obračunskih vodomerov</w:delText>
        </w:r>
      </w:del>
      <w:ins w:id="295" w:author="pc" w:date="2014-11-24T11:11:00Z">
        <w:r w:rsidRPr="00E92146">
          <w:rPr>
            <w:b/>
            <w:rPrChange w:id="296" w:author="pc" w:date="2014-11-24T11:11:00Z">
              <w:rPr>
                <w:color w:val="3498DB"/>
              </w:rPr>
            </w:rPrChange>
          </w:rPr>
          <w:t>omrežnina</w:t>
        </w:r>
        <w:r w:rsidR="00650F48">
          <w:t xml:space="preserve"> </w:t>
        </w:r>
      </w:ins>
      <w:ins w:id="297" w:author="pc" w:date="2014-11-24T11:12:00Z">
        <w:r w:rsidR="00650F48">
          <w:t>je del cene, ki pokriva letne stroške javne infrastrukture, ki je namenjena oskrbi s pitno vodo, stroške amortizacije ali najema osnovnih sredstev in naprav, ki so javna infrastrukt</w:t>
        </w:r>
      </w:ins>
      <w:ins w:id="298" w:author="pc" w:date="2014-11-24T11:13:00Z">
        <w:r w:rsidR="00650F48">
          <w:t>ura, stroške zavarovanja infrastrukture, odškodnin, obnove in vzdrževanja priključkov na javni vodovod</w:t>
        </w:r>
      </w:ins>
      <w:ins w:id="299" w:author="pc" w:date="2014-11-24T12:35:00Z">
        <w:r w:rsidR="006F188E">
          <w:t>,</w:t>
        </w:r>
      </w:ins>
      <w:ins w:id="300" w:author="pc" w:date="2014-11-24T11:13:00Z">
        <w:r w:rsidR="00650F48">
          <w:t xml:space="preserve"> v obsegu nalog izvajalca javne službe oskrbe s pitno vodo</w:t>
        </w:r>
      </w:ins>
      <w:ins w:id="301" w:author="pc" w:date="2014-11-24T12:35:00Z">
        <w:r w:rsidR="006F188E">
          <w:t xml:space="preserve"> in</w:t>
        </w:r>
      </w:ins>
      <w:ins w:id="302" w:author="pc" w:date="2014-11-24T11:13:00Z">
        <w:r w:rsidR="00650F48">
          <w:t xml:space="preserve"> v skladu s predpisom, </w:t>
        </w:r>
      </w:ins>
      <w:ins w:id="303" w:author="pc" w:date="2014-11-24T11:14:00Z">
        <w:r w:rsidR="00650F48">
          <w:t>ki ureja oskrbo s pitno vodo, stroške nadomestil za zmanjšanje dohodka iz kmetijske dejavnosti in plačilo za vodno pravico</w:t>
        </w:r>
      </w:ins>
      <w:del w:id="304" w:author="pc" w:date="2014-11-24T12:36:00Z">
        <w:r w:rsidR="00146D62" w:rsidDel="00860F99">
          <w:delText>.</w:delText>
        </w:r>
      </w:del>
      <w:ins w:id="305" w:author="pc" w:date="2014-11-24T12:36:00Z">
        <w:r w:rsidR="00860F99">
          <w:t>;</w:t>
        </w:r>
      </w:ins>
    </w:p>
    <w:p w:rsidR="00146D62" w:rsidRDefault="00E92146" w:rsidP="00146D62">
      <w:pPr>
        <w:numPr>
          <w:ilvl w:val="0"/>
          <w:numId w:val="31"/>
        </w:numPr>
      </w:pPr>
      <w:r w:rsidRPr="00E92146">
        <w:rPr>
          <w:b/>
          <w:rPrChange w:id="306" w:author="pc" w:date="2014-11-24T10:35:00Z">
            <w:rPr>
              <w:color w:val="3498DB"/>
            </w:rPr>
          </w:rPrChange>
        </w:rPr>
        <w:t>hidrantno omrežje</w:t>
      </w:r>
      <w:r w:rsidR="00146D62">
        <w:t xml:space="preserve"> so gradbeni inženirski objekti in naprave, s katerimi se voda od vira za oskrbo z vodo dovaja do zunanjih hidrantov, ki se uporabljajo za gašenje požara ali se nanje priključijo gasilna vozila z vgrajenimi črpalkami ali prenosne gasilne črpalke</w:t>
      </w:r>
      <w:del w:id="307" w:author="pc" w:date="2014-11-24T12:36:00Z">
        <w:r w:rsidR="00146D62" w:rsidDel="00860F99">
          <w:delText>.</w:delText>
        </w:r>
      </w:del>
      <w:ins w:id="308" w:author="pc" w:date="2014-11-24T12:36:00Z">
        <w:r w:rsidR="00860F99">
          <w:t>;</w:t>
        </w:r>
      </w:ins>
    </w:p>
    <w:p w:rsidR="006A6167" w:rsidRDefault="00E92146" w:rsidP="006A6167">
      <w:pPr>
        <w:numPr>
          <w:ilvl w:val="0"/>
          <w:numId w:val="31"/>
        </w:numPr>
      </w:pPr>
      <w:r w:rsidRPr="00E92146">
        <w:rPr>
          <w:b/>
          <w:rPrChange w:id="309" w:author="pc" w:date="2014-11-24T10:35:00Z">
            <w:rPr>
              <w:color w:val="3498DB"/>
            </w:rPr>
          </w:rPrChange>
        </w:rPr>
        <w:t>upravljavec vodovoda</w:t>
      </w:r>
      <w:r w:rsidR="00146D62">
        <w:t xml:space="preserve"> je oseba, ki je v skladu s predpisom občine, ki ureja izvajanje javne službe na njenem območju, pridobila pravico upravljanja z objekti in opremo vodovoda zaradi opravljanja storitev javne službe, in oseba, ki so jo prebivalci, ki se oskrbujejo v okviru lastne oskrbe prebivalcev s pitno vodo, pooblastili za upravljanje z zasebnim vodovodom</w:t>
      </w:r>
      <w:del w:id="310" w:author="pc" w:date="2014-11-24T12:36:00Z">
        <w:r w:rsidR="00146D62" w:rsidDel="00860F99">
          <w:delText>.</w:delText>
        </w:r>
      </w:del>
      <w:ins w:id="311" w:author="pc" w:date="2014-11-24T12:37:00Z">
        <w:r w:rsidR="00860F99">
          <w:t>;</w:t>
        </w:r>
      </w:ins>
    </w:p>
    <w:p w:rsidR="00A07DF5" w:rsidRDefault="00E92146">
      <w:pPr>
        <w:pStyle w:val="Odstavekseznama"/>
        <w:numPr>
          <w:ilvl w:val="0"/>
          <w:numId w:val="31"/>
        </w:numPr>
        <w:rPr>
          <w:ins w:id="312" w:author="pc" w:date="2014-11-24T10:51:00Z"/>
        </w:rPr>
        <w:pPrChange w:id="313" w:author="pc" w:date="2014-11-24T11:38:00Z">
          <w:pPr/>
        </w:pPrChange>
      </w:pPr>
      <w:ins w:id="314" w:author="pc" w:date="2014-11-24T11:37:00Z">
        <w:r w:rsidRPr="00E92146">
          <w:rPr>
            <w:b/>
            <w:rPrChange w:id="315" w:author="pc" w:date="2014-11-24T10:51:00Z">
              <w:rPr>
                <w:color w:val="3498DB"/>
              </w:rPr>
            </w:rPrChange>
          </w:rPr>
          <w:t>vodovarstveno območje</w:t>
        </w:r>
        <w:r w:rsidR="000B455B">
          <w:t xml:space="preserve"> je obmo</w:t>
        </w:r>
      </w:ins>
      <w:ins w:id="316" w:author="pc" w:date="2014-11-24T11:38:00Z">
        <w:r w:rsidR="000B455B">
          <w:t>čje, določeno v skladu s predpisi, ki urejajo vode</w:t>
        </w:r>
      </w:ins>
      <w:ins w:id="317" w:author="pc" w:date="2014-11-24T12:37:00Z">
        <w:r w:rsidR="00860F99">
          <w:t>;</w:t>
        </w:r>
      </w:ins>
    </w:p>
    <w:p w:rsidR="00A07DF5" w:rsidRDefault="00E92146">
      <w:pPr>
        <w:pStyle w:val="Odstavekseznama"/>
        <w:numPr>
          <w:ilvl w:val="0"/>
          <w:numId w:val="31"/>
        </w:numPr>
        <w:rPr>
          <w:ins w:id="318" w:author="pc" w:date="2014-11-24T11:36:00Z"/>
          <w:b/>
          <w:rPrChange w:id="319" w:author="pc" w:date="2014-11-24T10:52:00Z">
            <w:rPr>
              <w:ins w:id="320" w:author="pc" w:date="2014-11-24T11:36:00Z"/>
            </w:rPr>
          </w:rPrChange>
        </w:rPr>
        <w:pPrChange w:id="321" w:author="pc" w:date="2014-11-24T11:38:00Z">
          <w:pPr/>
        </w:pPrChange>
      </w:pPr>
      <w:ins w:id="322" w:author="pc" w:date="2014-11-24T10:51:00Z">
        <w:r w:rsidRPr="00E92146">
          <w:rPr>
            <w:b/>
            <w:rPrChange w:id="323" w:author="pc" w:date="2014-11-24T10:52:00Z">
              <w:rPr>
                <w:color w:val="3498DB"/>
              </w:rPr>
            </w:rPrChange>
          </w:rPr>
          <w:t>izgube pitne vode iz vodovoda</w:t>
        </w:r>
      </w:ins>
      <w:ins w:id="324" w:author="pc" w:date="2014-11-24T10:52:00Z">
        <w:r w:rsidR="00244A1D">
          <w:rPr>
            <w:b/>
          </w:rPr>
          <w:t xml:space="preserve"> </w:t>
        </w:r>
        <w:r w:rsidR="00244A1D">
          <w:t xml:space="preserve">(v nadaljevanju: vodne izgube) </w:t>
        </w:r>
        <w:r w:rsidR="004F1F9B">
          <w:t>so razlika med načrpano ali odvzeto pitno vodo iz zajetja ali zajetij za pitno vodo, ki napaja vodovod, in pitno vodo, ki je iz vodov</w:t>
        </w:r>
      </w:ins>
      <w:ins w:id="325" w:author="pc" w:date="2014-11-24T10:53:00Z">
        <w:r w:rsidR="004F1F9B">
          <w:t>oda dobavljena uporabnikom javne službe, uporabnikom posebnih storitev ali prebivalcem pri lastni oskrbi s pitno vodo.</w:t>
        </w:r>
      </w:ins>
    </w:p>
    <w:p w:rsidR="00146D62" w:rsidRDefault="000B455B" w:rsidP="00146D62">
      <w:ins w:id="326" w:author="pc" w:date="2014-11-24T11:36:00Z">
        <w:r>
          <w:t xml:space="preserve"> </w:t>
        </w:r>
      </w:ins>
      <w:ins w:id="327" w:author="pc" w:date="2014-11-24T11:19:00Z">
        <w:r w:rsidR="006A6167">
          <w:t>(2) Vsi ostali izrazi, ki niso definirani v prejšnjem odstavku</w:t>
        </w:r>
      </w:ins>
      <w:ins w:id="328" w:author="pc" w:date="2014-11-24T11:20:00Z">
        <w:r w:rsidR="006A6167">
          <w:t xml:space="preserve"> in so uporabljeni v tem odloku, imajo enak pomen kot ga določajo predpisi, ki urejajo vode.</w:t>
        </w:r>
      </w:ins>
    </w:p>
    <w:p w:rsidR="0029687F" w:rsidRDefault="0029687F" w:rsidP="00146D62">
      <w:pPr>
        <w:jc w:val="center"/>
        <w:rPr>
          <w:ins w:id="329" w:author="pc" w:date="2014-11-24T11:38:00Z"/>
          <w:b/>
          <w:bCs/>
          <w:spacing w:val="1"/>
        </w:rPr>
      </w:pPr>
    </w:p>
    <w:p w:rsidR="0029687F" w:rsidRDefault="0029687F" w:rsidP="00146D62">
      <w:pPr>
        <w:jc w:val="center"/>
        <w:rPr>
          <w:ins w:id="330" w:author="pc" w:date="2014-11-24T11:38:00Z"/>
          <w:b/>
          <w:bCs/>
          <w:spacing w:val="1"/>
        </w:rPr>
      </w:pPr>
    </w:p>
    <w:p w:rsidR="00146D62" w:rsidRDefault="00146D62" w:rsidP="00146D62">
      <w:pPr>
        <w:jc w:val="center"/>
        <w:rPr>
          <w:b/>
          <w:bCs/>
          <w:spacing w:val="1"/>
        </w:rPr>
      </w:pPr>
      <w:r>
        <w:rPr>
          <w:b/>
          <w:bCs/>
          <w:spacing w:val="1"/>
        </w:rPr>
        <w:t xml:space="preserve">III. </w:t>
      </w:r>
      <w:r w:rsidR="007A49F2">
        <w:rPr>
          <w:b/>
          <w:bCs/>
          <w:spacing w:val="1"/>
        </w:rPr>
        <w:t>DEJAVNOST IZVAJANJA LOKALNE GOSPODARSKE JAVNE SLUŽBE ZA OSKRBO S PITNO VODO</w:t>
      </w:r>
    </w:p>
    <w:p w:rsidR="00146D62" w:rsidRDefault="00146D62" w:rsidP="00146D62"/>
    <w:p w:rsidR="00146D62" w:rsidRDefault="00146D62" w:rsidP="00146D62">
      <w:pPr>
        <w:jc w:val="center"/>
      </w:pPr>
      <w:r>
        <w:t>4. člen</w:t>
      </w:r>
    </w:p>
    <w:p w:rsidR="00146D62" w:rsidRDefault="00146D62" w:rsidP="00146D62"/>
    <w:p w:rsidR="00146D62" w:rsidRDefault="00146D62" w:rsidP="00146D62">
      <w:r>
        <w:t xml:space="preserve">Vsi uporabniki javnega vodovoda imajo pravico do oskrbe s pitno vodo pod enakimi pogoji, ki so določeni z zakonom in s predpisi </w:t>
      </w:r>
      <w:del w:id="331" w:author="pc" w:date="2014-11-24T12:34:00Z">
        <w:r w:rsidDel="00747904">
          <w:delText>o</w:delText>
        </w:r>
      </w:del>
      <w:ins w:id="332" w:author="pc" w:date="2014-11-24T12:34:00Z">
        <w:r w:rsidR="00747904">
          <w:t>O</w:t>
        </w:r>
      </w:ins>
      <w:r>
        <w:t>bčine Črna na Koroškem oziroma upravljavca javnega vodovoda.</w:t>
      </w:r>
    </w:p>
    <w:p w:rsidR="00146D62" w:rsidRDefault="00146D62" w:rsidP="00146D62"/>
    <w:p w:rsidR="00146D62" w:rsidRDefault="00146D62" w:rsidP="00146D62">
      <w:pPr>
        <w:jc w:val="center"/>
      </w:pPr>
      <w:r>
        <w:t>5. člen</w:t>
      </w:r>
    </w:p>
    <w:p w:rsidR="00146D62" w:rsidRDefault="00146D62" w:rsidP="00146D62"/>
    <w:p w:rsidR="00146D62" w:rsidRDefault="00146D62" w:rsidP="00146D62">
      <w:r>
        <w:t xml:space="preserve">Lastnik vodovodnega omrežja za oskrbo s pitno vodo je </w:t>
      </w:r>
      <w:del w:id="333" w:author="pc" w:date="2014-11-24T12:24:00Z">
        <w:r w:rsidDel="00747904">
          <w:delText>o</w:delText>
        </w:r>
      </w:del>
      <w:ins w:id="334" w:author="pc" w:date="2014-11-24T12:24:00Z">
        <w:r w:rsidR="00747904">
          <w:t>O</w:t>
        </w:r>
      </w:ins>
      <w:r>
        <w:t>bčina Črna na Koroškem. Upravljavec vodovodnega omrežja je režijski obrat</w:t>
      </w:r>
      <w:ins w:id="335" w:author="pc" w:date="2014-11-24T12:25:00Z">
        <w:r w:rsidR="00747904">
          <w:t xml:space="preserve"> Občine Črna na Koroškem</w:t>
        </w:r>
      </w:ins>
      <w:r>
        <w:t xml:space="preserve">. Upravljavec lahko opravlja javno službo sam ali preko druge pravne ali fizične osebe pod pogojem, </w:t>
      </w:r>
      <w:ins w:id="336" w:author="pc" w:date="2014-11-24T12:30:00Z">
        <w:r w:rsidR="00747904">
          <w:t xml:space="preserve">da je strokovno usposobljen za kakovostno opravljanje </w:t>
        </w:r>
      </w:ins>
      <w:ins w:id="337" w:author="pc" w:date="2014-11-24T12:31:00Z">
        <w:r w:rsidR="00747904">
          <w:t xml:space="preserve">te dejavnosti ter, </w:t>
        </w:r>
      </w:ins>
      <w:r>
        <w:t xml:space="preserve">da so izpolnjeni vsi predpisani tehnični, sanitarni in drugi standardi in normativi, v soglasju z lastnikom. </w:t>
      </w:r>
    </w:p>
    <w:p w:rsidR="00146D62" w:rsidRDefault="00146D62" w:rsidP="00146D62"/>
    <w:p w:rsidR="00146D62" w:rsidRDefault="00146D62" w:rsidP="00146D62">
      <w:pPr>
        <w:jc w:val="center"/>
      </w:pPr>
      <w:r>
        <w:t>6. člen</w:t>
      </w:r>
    </w:p>
    <w:p w:rsidR="00146D62" w:rsidRDefault="00146D62" w:rsidP="00146D62"/>
    <w:p w:rsidR="00146D62" w:rsidRDefault="00146D62" w:rsidP="00146D62">
      <w:r>
        <w:t xml:space="preserve">Občinski svet </w:t>
      </w:r>
      <w:del w:id="338" w:author="pc" w:date="2014-11-23T10:51:00Z">
        <w:r w:rsidDel="001A2E29">
          <w:delText>o</w:delText>
        </w:r>
      </w:del>
      <w:ins w:id="339" w:author="pc" w:date="2014-11-23T10:51:00Z">
        <w:r w:rsidR="001A2E29">
          <w:t>O</w:t>
        </w:r>
      </w:ins>
      <w:r>
        <w:t>bčine Črna na Koroškem lahko prenese oskrbo s pitno vodo z odlokom neposredno na zasebne,  zadružne  ali  druge  organizacijske  oblike  uporabnikov  javnih  dobrin,  kadar  to narekuje lokacijska pogojenost ali potrebe lokalnega prebivalstva pod pogoji, da so izpolnjeni vsi predpisani tehnični, sanitarni in drugi standardi in normativi.</w:t>
      </w:r>
    </w:p>
    <w:p w:rsidR="00146D62" w:rsidRDefault="00146D62" w:rsidP="00146D62"/>
    <w:p w:rsidR="00146D62" w:rsidRDefault="00146D62" w:rsidP="00146D62">
      <w:pPr>
        <w:jc w:val="center"/>
        <w:rPr>
          <w:ins w:id="340" w:author="pc" w:date="2014-11-24T12:39:00Z"/>
        </w:rPr>
      </w:pPr>
      <w:r>
        <w:t>7. člen</w:t>
      </w:r>
    </w:p>
    <w:p w:rsidR="00E441FC" w:rsidRDefault="00E441FC" w:rsidP="00146D62">
      <w:pPr>
        <w:jc w:val="center"/>
      </w:pPr>
      <w:ins w:id="341" w:author="pc" w:date="2014-11-24T12:39:00Z">
        <w:r>
          <w:t>(zasebni vodovod)</w:t>
        </w:r>
      </w:ins>
    </w:p>
    <w:p w:rsidR="00146D62" w:rsidRDefault="00146D62" w:rsidP="00146D62"/>
    <w:p w:rsidR="00146D62" w:rsidRDefault="00146D62" w:rsidP="00146D62">
      <w:r>
        <w:t>(1) Zasebni vodovod mora imeti upravljavca, če oskrbuje več kot pet stanovanjskih stavb, v katerih prebivajo prebivalci s stalnim prebivališčem, ali če oskrbuje s pitno vodo stavbo ali več stavb, v katerih se izvaja gostinska, turistična ali živilska dejavnost.</w:t>
      </w:r>
    </w:p>
    <w:p w:rsidR="00146D62" w:rsidRDefault="00146D62" w:rsidP="00146D62">
      <w:r>
        <w:t xml:space="preserve">(2) Za upravljavca zasebnega vodovoda občina potrdi pravno ali fizično osebo, s katero so lastniki zasebnega vodovoda sklenili pogodbo o upravljanju zasebnega vodovoda. </w:t>
      </w:r>
    </w:p>
    <w:p w:rsidR="00146D62" w:rsidRDefault="00146D62" w:rsidP="00146D62">
      <w:r>
        <w:t>(3) Če med osebami, ki jih zasebni vodovod oskrbuje s pitno vodo v okviru lastne oskrbe prebivalcev s pitno vodo, ni doseženega soglasja o upravljavcu zasebnega vodovoda, občina za upravljavca zasebnega vodovoda določi izvajalca javne službe, ki oskrbuje sosednja poselitvena območja.</w:t>
      </w:r>
    </w:p>
    <w:p w:rsidR="00146D62" w:rsidRDefault="00146D62" w:rsidP="00146D62"/>
    <w:p w:rsidR="00146D62" w:rsidRDefault="00146D62" w:rsidP="00146D62">
      <w:pPr>
        <w:jc w:val="center"/>
      </w:pPr>
      <w:r>
        <w:t>8. člen</w:t>
      </w:r>
    </w:p>
    <w:p w:rsidR="00A07DF5" w:rsidRDefault="007A49F2">
      <w:pPr>
        <w:jc w:val="center"/>
        <w:rPr>
          <w:ins w:id="342" w:author="pc" w:date="2014-11-24T09:29:00Z"/>
        </w:rPr>
        <w:pPrChange w:id="343" w:author="pc" w:date="2014-11-24T09:28:00Z">
          <w:pPr/>
        </w:pPrChange>
      </w:pPr>
      <w:ins w:id="344" w:author="pc" w:date="2014-11-24T09:28:00Z">
        <w:r>
          <w:t>(vrsta in obseg storitev javne službe)</w:t>
        </w:r>
      </w:ins>
    </w:p>
    <w:p w:rsidR="00A07DF5" w:rsidRDefault="00A07DF5">
      <w:pPr>
        <w:jc w:val="center"/>
        <w:pPrChange w:id="345" w:author="pc" w:date="2014-11-24T09:28:00Z">
          <w:pPr/>
        </w:pPrChange>
      </w:pPr>
    </w:p>
    <w:p w:rsidR="00146D62" w:rsidRDefault="00146D62" w:rsidP="00146D62">
      <w:r>
        <w:t>Dejavnost oskrbe s pitno vodo obsega:</w:t>
      </w:r>
    </w:p>
    <w:p w:rsidR="00146D62" w:rsidRDefault="00146D62" w:rsidP="00146D62">
      <w:pPr>
        <w:numPr>
          <w:ilvl w:val="0"/>
          <w:numId w:val="32"/>
        </w:numPr>
      </w:pPr>
      <w:r>
        <w:t>upravljanje z vodovodnim omrežjem, objekti in napravami za oskrbo s pitno vodo,</w:t>
      </w:r>
    </w:p>
    <w:p w:rsidR="00584138" w:rsidRDefault="00584138" w:rsidP="00146D62">
      <w:pPr>
        <w:numPr>
          <w:ilvl w:val="0"/>
          <w:numId w:val="32"/>
        </w:numPr>
        <w:rPr>
          <w:ins w:id="346" w:author="pc" w:date="2014-11-24T07:44:00Z"/>
        </w:rPr>
      </w:pPr>
      <w:ins w:id="347" w:author="pc" w:date="2014-11-24T07:36:00Z">
        <w:r>
          <w:t>označeva</w:t>
        </w:r>
      </w:ins>
      <w:ins w:id="348" w:author="pc" w:date="2014-11-24T07:37:00Z">
        <w:r w:rsidR="007C0BFC">
          <w:t>nje vodovarstvenih območij in</w:t>
        </w:r>
        <w:r>
          <w:t xml:space="preserve"> izvajanje drugih ukrepov v skladu s predpisi, </w:t>
        </w:r>
        <w:r w:rsidR="006C3924">
          <w:t>ki urejajo vodovarstvena območ</w:t>
        </w:r>
      </w:ins>
      <w:ins w:id="349" w:author="pc" w:date="2014-11-24T07:38:00Z">
        <w:r w:rsidR="006C3924">
          <w:t>ja,</w:t>
        </w:r>
      </w:ins>
    </w:p>
    <w:p w:rsidR="00CB5AD4" w:rsidRDefault="00CB5AD4" w:rsidP="00146D62">
      <w:pPr>
        <w:numPr>
          <w:ilvl w:val="0"/>
          <w:numId w:val="32"/>
        </w:numPr>
        <w:rPr>
          <w:ins w:id="350" w:author="pc" w:date="2014-11-24T07:36:00Z"/>
        </w:rPr>
      </w:pPr>
      <w:ins w:id="351" w:author="pc" w:date="2014-11-24T07:44:00Z">
        <w:r>
          <w:t>redno vzdrževanje priključkov na javni vodovod</w:t>
        </w:r>
      </w:ins>
      <w:ins w:id="352" w:author="pc" w:date="2014-11-24T07:45:00Z">
        <w:r w:rsidR="00D05987">
          <w:t xml:space="preserve"> tako, </w:t>
        </w:r>
      </w:ins>
      <w:ins w:id="353" w:author="pc" w:date="2014-11-24T07:51:00Z">
        <w:r w:rsidR="00773383">
          <w:t xml:space="preserve">da je zagotovljeno delovanje vodomera v skladu s predpisi, ki urejajo meroslovje, </w:t>
        </w:r>
      </w:ins>
      <w:ins w:id="354" w:author="pc" w:date="2014-11-24T07:45:00Z">
        <w:r w:rsidR="00D05987">
          <w:t xml:space="preserve">da ni negativnih vplivov </w:t>
        </w:r>
      </w:ins>
      <w:ins w:id="355" w:author="pc" w:date="2014-11-24T07:46:00Z">
        <w:r w:rsidR="00D05987">
          <w:t xml:space="preserve">na zdravstveno ustreznost pitne vode </w:t>
        </w:r>
      </w:ins>
      <w:ins w:id="356" w:author="pc" w:date="2014-11-24T07:47:00Z">
        <w:r w:rsidR="003C5563">
          <w:t>in javni vodovod</w:t>
        </w:r>
      </w:ins>
      <w:ins w:id="357" w:author="pc" w:date="2014-11-24T07:51:00Z">
        <w:r w:rsidR="00773383">
          <w:t>,</w:t>
        </w:r>
      </w:ins>
      <w:ins w:id="358" w:author="pc" w:date="2014-11-24T07:47:00Z">
        <w:r w:rsidR="003C5563">
          <w:t xml:space="preserve"> da je priključek vodotesen</w:t>
        </w:r>
      </w:ins>
      <w:ins w:id="359" w:author="pc" w:date="2014-11-24T07:48:00Z">
        <w:r w:rsidR="00AE758A">
          <w:t xml:space="preserve"> ter</w:t>
        </w:r>
      </w:ins>
      <w:ins w:id="360" w:author="pc" w:date="2014-11-24T07:53:00Z">
        <w:r w:rsidR="007B1A15">
          <w:t xml:space="preserve"> da se interventno vz</w:t>
        </w:r>
      </w:ins>
      <w:ins w:id="361" w:author="pc" w:date="2014-11-24T07:54:00Z">
        <w:r w:rsidR="007B1A15">
          <w:t>držuje v primeru nepredvidljivih dogodkov (npr. lomi in puščanje pitne vode na priključku, okvare obračunskega vodomera in podobno)</w:t>
        </w:r>
        <w:r w:rsidR="00817942">
          <w:t>,</w:t>
        </w:r>
      </w:ins>
    </w:p>
    <w:p w:rsidR="00146D62" w:rsidRDefault="00146D62" w:rsidP="00146D62">
      <w:pPr>
        <w:numPr>
          <w:ilvl w:val="0"/>
          <w:numId w:val="32"/>
        </w:numPr>
      </w:pPr>
      <w:r>
        <w:t>zagotavljanje zdravstveno ustrezne pitne vode uporabnikom in varnost vodooskrbe v skladu z veljavnimi predpisi,</w:t>
      </w:r>
    </w:p>
    <w:p w:rsidR="00146D62" w:rsidRDefault="00146D62" w:rsidP="00146D62">
      <w:pPr>
        <w:numPr>
          <w:ilvl w:val="0"/>
          <w:numId w:val="32"/>
        </w:numPr>
      </w:pPr>
      <w:r>
        <w:t>izvajanje meritev in monitoringa kvalitete pitne vode,</w:t>
      </w:r>
    </w:p>
    <w:p w:rsidR="00146D62" w:rsidRDefault="00146D62" w:rsidP="00146D62">
      <w:pPr>
        <w:numPr>
          <w:ilvl w:val="0"/>
          <w:numId w:val="32"/>
        </w:numPr>
      </w:pPr>
      <w:r>
        <w:t>vzdrževanje vodovodnega omrežja, objektov in naprav,</w:t>
      </w:r>
    </w:p>
    <w:p w:rsidR="00146D62" w:rsidRDefault="00146D62" w:rsidP="00146D62">
      <w:pPr>
        <w:numPr>
          <w:ilvl w:val="0"/>
          <w:numId w:val="32"/>
        </w:numPr>
      </w:pPr>
      <w:r>
        <w:t>izvajanje potrebnih rekonstrukcij, novogradenj in tehnoloških izboljšav,</w:t>
      </w:r>
    </w:p>
    <w:p w:rsidR="00146D62" w:rsidRDefault="00146D62" w:rsidP="00146D62">
      <w:pPr>
        <w:numPr>
          <w:ilvl w:val="0"/>
          <w:numId w:val="32"/>
        </w:numPr>
      </w:pPr>
      <w:r>
        <w:t>razvoj, ki obsega planiranje in gradnjo novih vodovodov, objektov in naprav,</w:t>
      </w:r>
    </w:p>
    <w:p w:rsidR="00146D62" w:rsidRDefault="00146D62" w:rsidP="00146D62">
      <w:pPr>
        <w:numPr>
          <w:ilvl w:val="0"/>
          <w:numId w:val="32"/>
        </w:numPr>
      </w:pPr>
      <w:r>
        <w:t>priključevanje novih uporabnikov na vodovodno omrežje,</w:t>
      </w:r>
    </w:p>
    <w:p w:rsidR="00146D62" w:rsidRDefault="00146D62" w:rsidP="00146D62">
      <w:pPr>
        <w:numPr>
          <w:ilvl w:val="0"/>
          <w:numId w:val="32"/>
        </w:numPr>
      </w:pPr>
      <w:r>
        <w:t>vodenje in razvijanje katastra vodovodnega omrežja.</w:t>
      </w:r>
    </w:p>
    <w:p w:rsidR="00146D62" w:rsidRDefault="00146D62" w:rsidP="00146D62"/>
    <w:p w:rsidR="001B2861" w:rsidRDefault="001B2861" w:rsidP="00146D62"/>
    <w:p w:rsidR="00146D62" w:rsidRDefault="00146D62" w:rsidP="00146D62">
      <w:pPr>
        <w:jc w:val="center"/>
        <w:rPr>
          <w:b/>
          <w:bCs/>
          <w:spacing w:val="1"/>
        </w:rPr>
      </w:pPr>
      <w:r>
        <w:rPr>
          <w:b/>
          <w:bCs/>
          <w:spacing w:val="1"/>
        </w:rPr>
        <w:t xml:space="preserve">IV. </w:t>
      </w:r>
      <w:r w:rsidR="007A49F2">
        <w:rPr>
          <w:b/>
          <w:bCs/>
          <w:spacing w:val="1"/>
        </w:rPr>
        <w:t>VODOVODNO OMREŽJE, OBJEKTI IN NAPRAVE UPRAVLJAVCA IN UPORABNIKOV</w:t>
      </w:r>
    </w:p>
    <w:p w:rsidR="007A49F2" w:rsidRDefault="007A49F2" w:rsidP="00146D62"/>
    <w:p w:rsidR="00146D62" w:rsidRDefault="00146D62" w:rsidP="00146D62">
      <w:pPr>
        <w:jc w:val="center"/>
      </w:pPr>
      <w:r>
        <w:t>9. člen</w:t>
      </w:r>
    </w:p>
    <w:p w:rsidR="00146D62" w:rsidRDefault="00146D62" w:rsidP="00146D62">
      <w:pPr>
        <w:jc w:val="center"/>
      </w:pPr>
    </w:p>
    <w:p w:rsidR="00146D62" w:rsidRDefault="00146D62" w:rsidP="00146D62">
      <w:r>
        <w:t>(1) Javni vodooskrbni sistemi:</w:t>
      </w:r>
    </w:p>
    <w:p w:rsidR="00146D62" w:rsidRDefault="00146D62" w:rsidP="00146D62">
      <w:pPr>
        <w:numPr>
          <w:ilvl w:val="0"/>
          <w:numId w:val="33"/>
        </w:numPr>
      </w:pPr>
      <w:r>
        <w:t>Črna na Koroškem,</w:t>
      </w:r>
    </w:p>
    <w:p w:rsidR="00146D62" w:rsidRDefault="00146D62" w:rsidP="00146D62">
      <w:pPr>
        <w:numPr>
          <w:ilvl w:val="0"/>
          <w:numId w:val="33"/>
        </w:numPr>
      </w:pPr>
      <w:r>
        <w:t>Podpeca – Helena,</w:t>
      </w:r>
    </w:p>
    <w:p w:rsidR="00146D62" w:rsidRDefault="00146D62" w:rsidP="00146D62">
      <w:pPr>
        <w:numPr>
          <w:ilvl w:val="0"/>
          <w:numId w:val="33"/>
        </w:numPr>
      </w:pPr>
      <w:r>
        <w:t>Podpeca – Štopar,</w:t>
      </w:r>
    </w:p>
    <w:p w:rsidR="00146D62" w:rsidRDefault="00146D62" w:rsidP="00146D62">
      <w:pPr>
        <w:numPr>
          <w:ilvl w:val="0"/>
          <w:numId w:val="33"/>
        </w:numPr>
      </w:pPr>
      <w:r>
        <w:t>Šmelc,</w:t>
      </w:r>
    </w:p>
    <w:p w:rsidR="00146D62" w:rsidRDefault="00146D62" w:rsidP="00146D62">
      <w:pPr>
        <w:numPr>
          <w:ilvl w:val="0"/>
          <w:numId w:val="33"/>
        </w:numPr>
      </w:pPr>
      <w:r>
        <w:t>Koprivna,</w:t>
      </w:r>
    </w:p>
    <w:p w:rsidR="00146D62" w:rsidRDefault="00146D62" w:rsidP="00146D62">
      <w:pPr>
        <w:numPr>
          <w:ilvl w:val="0"/>
          <w:numId w:val="33"/>
        </w:numPr>
      </w:pPr>
      <w:r>
        <w:t>Javorje,</w:t>
      </w:r>
    </w:p>
    <w:p w:rsidR="00146D62" w:rsidRDefault="00146D62" w:rsidP="00146D62">
      <w:pPr>
        <w:numPr>
          <w:ilvl w:val="0"/>
          <w:numId w:val="33"/>
        </w:numPr>
      </w:pPr>
      <w:r>
        <w:t>Žerjav.</w:t>
      </w:r>
    </w:p>
    <w:p w:rsidR="000D14A7" w:rsidRDefault="00146D62">
      <w:r>
        <w:t xml:space="preserve"> (2) Objekti in naprave upravljavca so:</w:t>
      </w:r>
    </w:p>
    <w:p w:rsidR="00146D62" w:rsidRDefault="00146D62" w:rsidP="00146D62">
      <w:pPr>
        <w:numPr>
          <w:ilvl w:val="0"/>
          <w:numId w:val="33"/>
        </w:numPr>
      </w:pPr>
      <w:r>
        <w:t>transportni vodovodi,</w:t>
      </w:r>
    </w:p>
    <w:p w:rsidR="00146D62" w:rsidRDefault="00146D62" w:rsidP="00146D62">
      <w:pPr>
        <w:numPr>
          <w:ilvl w:val="0"/>
          <w:numId w:val="33"/>
        </w:numPr>
      </w:pPr>
      <w:r>
        <w:t xml:space="preserve">primarni vodovodi, </w:t>
      </w:r>
    </w:p>
    <w:p w:rsidR="00146D62" w:rsidRDefault="00146D62" w:rsidP="00146D62">
      <w:pPr>
        <w:numPr>
          <w:ilvl w:val="0"/>
          <w:numId w:val="33"/>
        </w:numPr>
      </w:pPr>
      <w:r>
        <w:t>sekundarni vodovodi,</w:t>
      </w:r>
    </w:p>
    <w:p w:rsidR="00146D62" w:rsidRDefault="00146D62" w:rsidP="00146D62">
      <w:pPr>
        <w:numPr>
          <w:ilvl w:val="0"/>
          <w:numId w:val="33"/>
        </w:numPr>
      </w:pPr>
      <w:r>
        <w:t>hidrantno omrežje.</w:t>
      </w:r>
    </w:p>
    <w:p w:rsidR="00146D62" w:rsidRDefault="00146D62" w:rsidP="00146D62">
      <w:r>
        <w:t>(3) Objekti in naprave upravljavca predstavljajo javno vodovodno omrežje.</w:t>
      </w:r>
    </w:p>
    <w:p w:rsidR="00146D62" w:rsidRDefault="00146D62" w:rsidP="00146D62"/>
    <w:p w:rsidR="00146D62" w:rsidRDefault="00146D62" w:rsidP="00146D62">
      <w:pPr>
        <w:jc w:val="center"/>
      </w:pPr>
      <w:r>
        <w:t>10. člen</w:t>
      </w:r>
    </w:p>
    <w:p w:rsidR="00146D62" w:rsidRDefault="00146D62" w:rsidP="00146D62"/>
    <w:p w:rsidR="00146D62" w:rsidRDefault="00146D62" w:rsidP="00146D62">
      <w:r>
        <w:t>(1) Objekti in naprave uporabnikov so:</w:t>
      </w:r>
    </w:p>
    <w:p w:rsidR="00146D62" w:rsidRDefault="00146D62" w:rsidP="00146D62">
      <w:pPr>
        <w:numPr>
          <w:ilvl w:val="0"/>
          <w:numId w:val="34"/>
        </w:numPr>
      </w:pPr>
      <w:r>
        <w:t xml:space="preserve">interno vodovodno omrežje </w:t>
      </w:r>
      <w:del w:id="362" w:author="pc" w:date="2014-11-24T13:30:00Z">
        <w:r w:rsidDel="00701656">
          <w:delText xml:space="preserve">z </w:delText>
        </w:r>
      </w:del>
      <w:ins w:id="363" w:author="pc" w:date="2014-11-24T13:30:00Z">
        <w:r w:rsidR="00701656">
          <w:t xml:space="preserve">s </w:t>
        </w:r>
      </w:ins>
      <w:r>
        <w:t xml:space="preserve">hišnim priključkom in </w:t>
      </w:r>
    </w:p>
    <w:p w:rsidR="00146D62" w:rsidRDefault="00146D62" w:rsidP="00146D62">
      <w:pPr>
        <w:numPr>
          <w:ilvl w:val="0"/>
          <w:numId w:val="34"/>
        </w:numPr>
      </w:pPr>
      <w:r>
        <w:t>interno hidrantno omrežje.</w:t>
      </w:r>
    </w:p>
    <w:p w:rsidR="00146D62" w:rsidRDefault="00146D62" w:rsidP="00146D62">
      <w:r>
        <w:t>(2) Objekti in naprave internega vodovodnega omrežja so last oziroma osnovno sredstvo uporabnikov,  ki jih zgradijo na osnovi dovoljenja za gradnjo objekta na lastne stroške, zato z njimi upravljajo in jih vzdržujejo na lastne stroške.</w:t>
      </w:r>
    </w:p>
    <w:p w:rsidR="00146D62" w:rsidRDefault="00146D62" w:rsidP="00146D62">
      <w:pPr>
        <w:rPr>
          <w:b/>
          <w:bCs/>
        </w:rPr>
      </w:pPr>
    </w:p>
    <w:p w:rsidR="00701656" w:rsidRDefault="00701656" w:rsidP="00146D62">
      <w:pPr>
        <w:rPr>
          <w:b/>
          <w:bCs/>
        </w:rPr>
      </w:pPr>
    </w:p>
    <w:p w:rsidR="00146D62" w:rsidRDefault="00146D62" w:rsidP="00146D62">
      <w:pPr>
        <w:jc w:val="center"/>
        <w:rPr>
          <w:b/>
          <w:bCs/>
          <w:spacing w:val="1"/>
        </w:rPr>
      </w:pPr>
      <w:r>
        <w:rPr>
          <w:b/>
          <w:bCs/>
          <w:spacing w:val="1"/>
        </w:rPr>
        <w:t xml:space="preserve">V. </w:t>
      </w:r>
      <w:r w:rsidR="007A49F2">
        <w:rPr>
          <w:b/>
          <w:bCs/>
          <w:spacing w:val="1"/>
        </w:rPr>
        <w:t>VZDRŽEVANJE VODOVODNEGA OMREŽJA, OBJEKTOV IN NAPRAV</w:t>
      </w:r>
    </w:p>
    <w:p w:rsidR="00146D62" w:rsidRDefault="00146D62" w:rsidP="00146D62"/>
    <w:p w:rsidR="00146D62" w:rsidRDefault="00146D62" w:rsidP="00146D62">
      <w:pPr>
        <w:jc w:val="center"/>
      </w:pPr>
      <w:r>
        <w:t>11. člen</w:t>
      </w:r>
    </w:p>
    <w:p w:rsidR="00146D62" w:rsidRDefault="00146D62" w:rsidP="00146D62"/>
    <w:p w:rsidR="00146D62" w:rsidRDefault="00146D62" w:rsidP="00146D62">
      <w:r>
        <w:t>(1) Izvajalec del na javnem vodovodu je upravljavec ali strokovna usposobljena oseba, ki jo pooblasti upravljavec.</w:t>
      </w:r>
    </w:p>
    <w:p w:rsidR="00146D62" w:rsidRDefault="00146D62" w:rsidP="00146D62">
      <w:r>
        <w:t>(2) Ne glede na izvajalca del, ki posega v javno vodovodno omrežje, mora upravljavec zagotoviti strokovni nadzor nad deli v skladu s predpisi, ki urejajo graditev objektov, izvajalec del pa mora kriti nastale stroške.</w:t>
      </w:r>
    </w:p>
    <w:p w:rsidR="00146D62" w:rsidRDefault="00146D62" w:rsidP="00146D62">
      <w:r>
        <w:t>(3) Navezave novih vodovodnih cevovodov na obstoječe vodovodno omrežje, sme izvajati izključno samo upravljavec javnega vodovodnega sistema.</w:t>
      </w:r>
    </w:p>
    <w:p w:rsidR="00146D62" w:rsidRDefault="00146D62" w:rsidP="00146D62">
      <w:r>
        <w:t>(4) Upravljavec mora voditi kataster vodovodnega omrežja ter ga stalno dopolnjevati.</w:t>
      </w:r>
    </w:p>
    <w:p w:rsidR="00932E02" w:rsidRDefault="00932E02" w:rsidP="00146D62"/>
    <w:p w:rsidR="00146D62" w:rsidRDefault="00146D62" w:rsidP="00146D62">
      <w:pPr>
        <w:jc w:val="center"/>
      </w:pPr>
      <w:r>
        <w:t>12. člen</w:t>
      </w:r>
    </w:p>
    <w:p w:rsidR="00146D62" w:rsidRDefault="00146D62" w:rsidP="00146D62"/>
    <w:p w:rsidR="00146D62" w:rsidRDefault="00146D62" w:rsidP="00146D62">
      <w:r>
        <w:t>Vsa popravila in obnovitvena dela na vodovodnem priključku izvaja ali nadzira upravljavec javnega vodovoda na stroške uporabnika.</w:t>
      </w:r>
      <w:r w:rsidR="00B41BCF">
        <w:t xml:space="preserve"> </w:t>
      </w:r>
    </w:p>
    <w:p w:rsidR="00146D62" w:rsidRDefault="00146D62" w:rsidP="00146D62"/>
    <w:p w:rsidR="00146D62" w:rsidRDefault="00146D62" w:rsidP="00146D62">
      <w:pPr>
        <w:jc w:val="center"/>
      </w:pPr>
      <w:r>
        <w:t>13. člen</w:t>
      </w:r>
    </w:p>
    <w:p w:rsidR="00146D62" w:rsidRDefault="00146D62" w:rsidP="00146D62"/>
    <w:p w:rsidR="00146D62" w:rsidRDefault="00146D62" w:rsidP="00146D62">
      <w:r>
        <w:t>Vodovodni priključek je potrebno  obnoviti:</w:t>
      </w:r>
    </w:p>
    <w:p w:rsidR="00146D62" w:rsidRDefault="00146D62" w:rsidP="00146D62">
      <w:pPr>
        <w:numPr>
          <w:ilvl w:val="0"/>
          <w:numId w:val="35"/>
        </w:numPr>
      </w:pPr>
      <w:r>
        <w:t>če dejansko stanje priključka kaže na stopnjo dotrajanosti, ki povzroča okvare in vodne izgube ali ogroža varnost vodooskrbe,</w:t>
      </w:r>
    </w:p>
    <w:p w:rsidR="00146D62" w:rsidRDefault="00146D62" w:rsidP="00146D62">
      <w:pPr>
        <w:numPr>
          <w:ilvl w:val="0"/>
          <w:numId w:val="35"/>
        </w:numPr>
      </w:pPr>
      <w:r>
        <w:t>če je priključek zgrajen iz zdravstveno neustreznim materialov,</w:t>
      </w:r>
    </w:p>
    <w:p w:rsidR="00146D62" w:rsidRDefault="00146D62" w:rsidP="00146D62">
      <w:pPr>
        <w:numPr>
          <w:ilvl w:val="0"/>
          <w:numId w:val="35"/>
        </w:numPr>
      </w:pPr>
      <w:r>
        <w:t>v primeru rekonstrukcije javnega vodovoda, ko se izvajajo vsa obnovitvena dela javne infrastrukture in upravljavec ugotovi dotrajanost priključka.</w:t>
      </w:r>
    </w:p>
    <w:p w:rsidR="00146D62" w:rsidRDefault="00146D62" w:rsidP="00146D62"/>
    <w:p w:rsidR="00146D62" w:rsidRDefault="00146D62" w:rsidP="00146D62">
      <w:pPr>
        <w:jc w:val="center"/>
      </w:pPr>
      <w:r>
        <w:t>14. člen</w:t>
      </w:r>
    </w:p>
    <w:p w:rsidR="00146D62" w:rsidRDefault="00146D62" w:rsidP="00146D62"/>
    <w:p w:rsidR="00146D62" w:rsidRDefault="00146D62" w:rsidP="00146D62">
      <w:r>
        <w:t>(1) Redna menjava in umerjanje vodomerov se izvaja skladno z veljavno zakonodajo.</w:t>
      </w:r>
    </w:p>
    <w:p w:rsidR="00146D62" w:rsidRDefault="00146D62" w:rsidP="00146D62">
      <w:r>
        <w:t>(2) V primeru poškodovanja vodomera zaradi malomarnosti, je menjava vodomera strošek uporabnika in se ne krije iz naslova</w:t>
      </w:r>
      <w:ins w:id="364" w:author="pc" w:date="2014-11-24T13:36:00Z">
        <w:r w:rsidR="00701656">
          <w:t xml:space="preserve"> </w:t>
        </w:r>
      </w:ins>
      <w:del w:id="365" w:author="pc" w:date="2014-11-24T13:36:00Z">
        <w:r w:rsidDel="00701656">
          <w:delText xml:space="preserve"> števnine</w:delText>
        </w:r>
      </w:del>
      <w:ins w:id="366" w:author="pc" w:date="2014-11-24T13:36:00Z">
        <w:r w:rsidR="00701656">
          <w:t>omrežnine</w:t>
        </w:r>
      </w:ins>
      <w:r>
        <w:t>.</w:t>
      </w:r>
    </w:p>
    <w:p w:rsidR="00146D62" w:rsidRDefault="00701656" w:rsidP="00146D62">
      <w:ins w:id="367" w:author="pc" w:date="2014-11-24T13:36:00Z">
        <w:r>
          <w:t xml:space="preserve">(3) Uporabnik mora kriti tudi </w:t>
        </w:r>
      </w:ins>
      <w:ins w:id="368" w:author="pc" w:date="2014-11-24T13:37:00Z">
        <w:r>
          <w:t>dejanske stroške prve nabave in vgradnje obračunskega vodomera ter stroške celotne izvedbe novega priključka stavbe na javni vodovod.</w:t>
        </w:r>
      </w:ins>
    </w:p>
    <w:p w:rsidR="00B41BCF" w:rsidRDefault="00B41BCF" w:rsidP="00146D62">
      <w:pPr>
        <w:jc w:val="center"/>
        <w:rPr>
          <w:b/>
          <w:bCs/>
          <w:spacing w:val="1"/>
        </w:rPr>
      </w:pPr>
    </w:p>
    <w:p w:rsidR="00B41BCF" w:rsidRDefault="00B41BCF" w:rsidP="00146D62">
      <w:pPr>
        <w:jc w:val="center"/>
        <w:rPr>
          <w:b/>
          <w:bCs/>
          <w:spacing w:val="1"/>
        </w:rPr>
      </w:pPr>
    </w:p>
    <w:p w:rsidR="00146D62" w:rsidRDefault="00146D62" w:rsidP="00146D62">
      <w:pPr>
        <w:jc w:val="center"/>
        <w:rPr>
          <w:b/>
          <w:bCs/>
          <w:spacing w:val="1"/>
        </w:rPr>
      </w:pPr>
      <w:r>
        <w:rPr>
          <w:b/>
          <w:bCs/>
          <w:spacing w:val="1"/>
        </w:rPr>
        <w:t xml:space="preserve">VI. </w:t>
      </w:r>
      <w:r w:rsidR="007A49F2">
        <w:rPr>
          <w:b/>
          <w:bCs/>
          <w:spacing w:val="1"/>
        </w:rPr>
        <w:t>POGOJI PRIKLJUČITVE NA JAVNI VODOVOD</w:t>
      </w:r>
    </w:p>
    <w:p w:rsidR="00146D62" w:rsidRDefault="00146D62" w:rsidP="00146D62">
      <w:pPr>
        <w:rPr>
          <w:b/>
          <w:bCs/>
        </w:rPr>
      </w:pPr>
    </w:p>
    <w:p w:rsidR="00146D62" w:rsidRDefault="00146D62" w:rsidP="00146D62">
      <w:pPr>
        <w:jc w:val="center"/>
        <w:rPr>
          <w:ins w:id="369" w:author="pc" w:date="2014-11-24T13:11:00Z"/>
          <w:bCs/>
        </w:rPr>
      </w:pPr>
      <w:r>
        <w:rPr>
          <w:bCs/>
        </w:rPr>
        <w:t>15. člen</w:t>
      </w:r>
    </w:p>
    <w:p w:rsidR="00CE1E63" w:rsidRDefault="00CE1E63" w:rsidP="00146D62">
      <w:pPr>
        <w:jc w:val="center"/>
        <w:rPr>
          <w:bCs/>
        </w:rPr>
      </w:pPr>
      <w:ins w:id="370" w:author="pc" w:date="2014-11-24T13:11:00Z">
        <w:r>
          <w:rPr>
            <w:bCs/>
          </w:rPr>
          <w:t>(obveznost priključitve na javni vodovod)</w:t>
        </w:r>
      </w:ins>
    </w:p>
    <w:p w:rsidR="00146D62" w:rsidRDefault="00146D62" w:rsidP="00146D62"/>
    <w:p w:rsidR="00146D62" w:rsidRDefault="00146D62" w:rsidP="00146D62">
      <w:r>
        <w:t>(1) Kjer je javni vodovod že zgrajen ali se gradi ali rekonstruira, je priključitev vsakega objekta na javni vodovod obvezna.</w:t>
      </w:r>
    </w:p>
    <w:p w:rsidR="00146D62" w:rsidRDefault="00146D62" w:rsidP="00146D62">
      <w:pPr>
        <w:rPr>
          <w:b/>
        </w:rPr>
      </w:pPr>
      <w:r>
        <w:t>(2) Ob gradnji ali rekonstrukciji vodovodnega omrežja je obvezna prestavitev merilcev porabe vode izven objekta v zunanje termoizolacijske jaške. Vodomerni jašek vključno z montažo je strošek uporabnika.</w:t>
      </w:r>
    </w:p>
    <w:p w:rsidR="00146D62" w:rsidRDefault="00146D62" w:rsidP="00146D62"/>
    <w:p w:rsidR="00146D62" w:rsidRDefault="00146D62" w:rsidP="00146D62">
      <w:pPr>
        <w:jc w:val="center"/>
      </w:pPr>
      <w:r>
        <w:t>16. člen</w:t>
      </w:r>
    </w:p>
    <w:p w:rsidR="00146D62" w:rsidRDefault="00146D62" w:rsidP="00146D62"/>
    <w:p w:rsidR="00146D62" w:rsidRDefault="00146D62" w:rsidP="00146D62">
      <w:r>
        <w:t>(1) Priključitev na javni vodovod je možna le z vgradnjo zunanjega termoizolacijskega jaška z minimalno oddaljenostjo od parcelne meje uporabnika in zagotovljeno dostopnostjo upravljavcu vodovodnega sistema ter izvedbo povezave do najbližjega jaška javnega vodovoda.</w:t>
      </w:r>
    </w:p>
    <w:p w:rsidR="00146D62" w:rsidDel="00B41BCF" w:rsidRDefault="00146D62" w:rsidP="00B41BCF">
      <w:pPr>
        <w:rPr>
          <w:del w:id="371" w:author="pc" w:date="2014-11-24T13:46:00Z"/>
        </w:rPr>
      </w:pPr>
      <w:r>
        <w:t xml:space="preserve">(2) V večstanovanjskih objektih je možna izvedba vodomernih niš z vgrajenimi vodomernimi števci v skupnih prostorih, za vsako posamezno stanovanjsko enoto </w:t>
      </w:r>
      <w:commentRangeStart w:id="372"/>
      <w:del w:id="373" w:author="pc" w:date="2014-11-24T13:46:00Z">
        <w:r w:rsidDel="00B41BCF">
          <w:delText>in so opremljeni za avtomatski prenos podatkov do upravljavca.</w:delText>
        </w:r>
      </w:del>
    </w:p>
    <w:p w:rsidR="00146D62" w:rsidRDefault="00146D62" w:rsidP="00B41BCF">
      <w:del w:id="374" w:author="pc" w:date="2014-11-24T13:46:00Z">
        <w:r w:rsidDel="00B41BCF">
          <w:delText>(3) Vodomeri individualnih hiš morajo biti opremljeni z oddajnikom, ki avtomatsko zaznava porabo vode na objektu.</w:delText>
        </w:r>
      </w:del>
    </w:p>
    <w:commentRangeEnd w:id="372"/>
    <w:p w:rsidR="00146D62" w:rsidDel="0072404B" w:rsidRDefault="00B41BCF" w:rsidP="00146D62">
      <w:pPr>
        <w:rPr>
          <w:del w:id="375" w:author="Občina2" w:date="2015-04-29T09:38:00Z"/>
        </w:rPr>
      </w:pPr>
      <w:r>
        <w:rPr>
          <w:rStyle w:val="Pripombasklic"/>
        </w:rPr>
        <w:commentReference w:id="372"/>
      </w:r>
    </w:p>
    <w:p w:rsidR="00A44F2D" w:rsidRDefault="00A44F2D" w:rsidP="0072404B">
      <w:pPr>
        <w:rPr>
          <w:ins w:id="376" w:author="Občina2" w:date="2015-04-15T09:21:00Z"/>
        </w:rPr>
        <w:pPrChange w:id="377" w:author="Občina2" w:date="2015-04-29T09:38:00Z">
          <w:pPr>
            <w:jc w:val="center"/>
          </w:pPr>
        </w:pPrChange>
      </w:pPr>
    </w:p>
    <w:p w:rsidR="00A44F2D" w:rsidRDefault="00A44F2D" w:rsidP="00146D62">
      <w:pPr>
        <w:jc w:val="center"/>
        <w:rPr>
          <w:ins w:id="378" w:author="Občina2" w:date="2015-04-15T09:21:00Z"/>
        </w:rPr>
      </w:pPr>
    </w:p>
    <w:p w:rsidR="00146D62" w:rsidRDefault="00146D62" w:rsidP="00146D62">
      <w:pPr>
        <w:jc w:val="center"/>
      </w:pPr>
      <w:r>
        <w:t>17. člen</w:t>
      </w:r>
    </w:p>
    <w:p w:rsidR="00146D62" w:rsidRDefault="00146D62" w:rsidP="00146D62"/>
    <w:p w:rsidR="00146D62" w:rsidRDefault="00146D62" w:rsidP="00146D62">
      <w:r>
        <w:t xml:space="preserve">(1) Priključek na javni vodovod je dovoljen samo s soglasjem, ki ga izda upravljavec v skladu z določili odloka in v skladu s predpisi, ki urejajo graditev objektov in urejanje prostora. </w:t>
      </w:r>
    </w:p>
    <w:p w:rsidR="00146D62" w:rsidRDefault="00146D62" w:rsidP="00146D62">
      <w:r>
        <w:t xml:space="preserve">(2) Objekt se priključi na javni vodovod samo s pisnim soglasjem upravljavca, ki priključitev tudi izvede. Kolikor uporabnik oziroma investitor sam ne zaprosi za izdajo soglasja za priključitev na javni vodovod, ga mora upravljavec obvestiti, da je priključitev obvezna in mu posredovati pogoje za izdajo soglasja za priključitev na javni vodovod. </w:t>
      </w:r>
    </w:p>
    <w:p w:rsidR="00146D62" w:rsidRDefault="00146D62" w:rsidP="00146D62">
      <w:pPr>
        <w:rPr>
          <w:ins w:id="379" w:author="pc" w:date="2014-11-23T12:10:00Z"/>
        </w:rPr>
      </w:pPr>
      <w:r>
        <w:t xml:space="preserve">(3) Investitor in uporabnik sta </w:t>
      </w:r>
      <w:del w:id="380" w:author="pc" w:date="2014-11-24T13:13:00Z">
        <w:r w:rsidDel="00BA5FB8">
          <w:delText xml:space="preserve">dolžan </w:delText>
        </w:r>
      </w:del>
      <w:ins w:id="381" w:author="pc" w:date="2014-11-24T13:13:00Z">
        <w:r w:rsidR="00BA5FB8">
          <w:t>dolžn</w:t>
        </w:r>
      </w:ins>
      <w:ins w:id="382" w:author="pc" w:date="2014-11-24T13:14:00Z">
        <w:r w:rsidR="00BA5FB8">
          <w:t>a</w:t>
        </w:r>
      </w:ins>
      <w:ins w:id="383" w:author="pc" w:date="2014-11-24T13:13:00Z">
        <w:r w:rsidR="00BA5FB8">
          <w:t xml:space="preserve"> </w:t>
        </w:r>
      </w:ins>
      <w:r>
        <w:t>zagotoviti izvedbo priključka v okvirih, ki so določeni s soglasjem. Za vsak odmik v postopku izvedbe priključka in spremembe na priključku, mora uporabnik ponovno pridobiti soglasje upravljavca.</w:t>
      </w:r>
      <w:ins w:id="384" w:author="pc" w:date="2014-11-23T12:08:00Z">
        <w:r w:rsidR="0016539D">
          <w:t xml:space="preserve"> Sprememba dimenzije priključka na javni vodovod, trase, merilnega mesta priključka </w:t>
        </w:r>
        <w:r w:rsidR="00766260">
          <w:t>na j</w:t>
        </w:r>
      </w:ins>
      <w:ins w:id="385" w:author="pc" w:date="2014-11-23T12:09:00Z">
        <w:r w:rsidR="00766260">
          <w:t>a</w:t>
        </w:r>
      </w:ins>
      <w:ins w:id="386" w:author="pc" w:date="2014-11-23T12:08:00Z">
        <w:r w:rsidR="00766260">
          <w:t>vni vodovod ali zahteva</w:t>
        </w:r>
      </w:ins>
      <w:ins w:id="387" w:author="pc" w:date="2014-11-23T12:09:00Z">
        <w:r w:rsidR="00766260">
          <w:t xml:space="preserve"> za povečan odvzem vode se obravnavajo na enak način kot</w:t>
        </w:r>
        <w:r w:rsidR="00585FF3">
          <w:t xml:space="preserve">, da gre za nov priključek na </w:t>
        </w:r>
      </w:ins>
      <w:ins w:id="388" w:author="pc" w:date="2014-11-24T08:02:00Z">
        <w:r w:rsidR="00585FF3">
          <w:t>ja</w:t>
        </w:r>
      </w:ins>
      <w:ins w:id="389" w:author="pc" w:date="2014-11-23T12:09:00Z">
        <w:r w:rsidR="00766260">
          <w:t>vni vodovod.</w:t>
        </w:r>
      </w:ins>
    </w:p>
    <w:p w:rsidR="00450019" w:rsidRDefault="00450019" w:rsidP="00146D62">
      <w:ins w:id="390" w:author="pc" w:date="2014-11-23T12:10:00Z">
        <w:r>
          <w:t>(4) Upravljavec javnega vodovoda je dolžan obvestiti uporabnika o vsaki spremembi pogojev priključevanja na javni vodovod, uporabnik pa je dolžan v roku 15 dni od n</w:t>
        </w:r>
      </w:ins>
      <w:ins w:id="391" w:author="pc" w:date="2014-11-23T12:11:00Z">
        <w:r>
          <w:t xml:space="preserve">astale spremembe </w:t>
        </w:r>
        <w:r w:rsidR="00340B21">
          <w:t>upravljavcu sporočiti spremembo lastništva priključka ali plačnika storitev z odčitanim s</w:t>
        </w:r>
      </w:ins>
      <w:ins w:id="392" w:author="pc" w:date="2014-11-23T12:12:00Z">
        <w:r w:rsidR="00340B21">
          <w:t>tanjem obračunskega vodomera na dan spremembe.</w:t>
        </w:r>
      </w:ins>
    </w:p>
    <w:p w:rsidR="005B060F" w:rsidRDefault="005B060F" w:rsidP="00146D62">
      <w:pPr>
        <w:rPr>
          <w:ins w:id="393" w:author="Občina2" w:date="2015-04-29T09:38:00Z"/>
        </w:rPr>
      </w:pPr>
    </w:p>
    <w:p w:rsidR="0072404B" w:rsidRDefault="0072404B" w:rsidP="00146D62">
      <w:pPr>
        <w:rPr>
          <w:ins w:id="394" w:author="Občina2" w:date="2015-04-29T09:38:00Z"/>
        </w:rPr>
      </w:pPr>
    </w:p>
    <w:p w:rsidR="0072404B" w:rsidRDefault="0072404B" w:rsidP="00146D62"/>
    <w:p w:rsidR="00146D62" w:rsidRDefault="00146D62" w:rsidP="00146D62">
      <w:pPr>
        <w:jc w:val="center"/>
      </w:pPr>
      <w:r>
        <w:t>18. člen</w:t>
      </w:r>
    </w:p>
    <w:p w:rsidR="00A07DF5" w:rsidRDefault="0011509A">
      <w:pPr>
        <w:jc w:val="center"/>
        <w:rPr>
          <w:ins w:id="395" w:author="pc" w:date="2014-11-24T08:48:00Z"/>
        </w:rPr>
        <w:pPrChange w:id="396" w:author="pc" w:date="2014-11-24T08:47:00Z">
          <w:pPr/>
        </w:pPrChange>
      </w:pPr>
      <w:ins w:id="397" w:author="pc" w:date="2014-11-24T08:47:00Z">
        <w:r>
          <w:t>(prepoved priključitve na javni vodovod</w:t>
        </w:r>
      </w:ins>
      <w:ins w:id="398" w:author="pc" w:date="2014-11-24T08:48:00Z">
        <w:r>
          <w:t>)</w:t>
        </w:r>
      </w:ins>
    </w:p>
    <w:p w:rsidR="00A07DF5" w:rsidRDefault="00A07DF5">
      <w:pPr>
        <w:jc w:val="center"/>
        <w:pPrChange w:id="399" w:author="pc" w:date="2014-11-24T08:47:00Z">
          <w:pPr/>
        </w:pPrChange>
      </w:pPr>
    </w:p>
    <w:p w:rsidR="00146D62" w:rsidRDefault="00146D62" w:rsidP="00146D62">
      <w:r>
        <w:t>(1) Na poselitvenem območju upravljavec javnega vodovoda ne sme priključiti stavb ali gradbenih inženirskih objektov na javni vodovod, če na območju ni zagotovljenega odvajanja odpadnih voda v skladu s predpisom, ki ureja odvajanje in čiščenje komunalne odpadne in padavinske vode.</w:t>
      </w:r>
    </w:p>
    <w:p w:rsidR="00146D62" w:rsidRDefault="00146D62" w:rsidP="00146D62">
      <w:r>
        <w:t>(2) Na poselitvenem območju, kjer se oskrba s pitno vodo ne zagotavlja s storitvami javne službe, lahko lastnik stavbe zagotovi oskrbo s pitno vodo iz zasebnega vodovoda, namenjenega lastni oskrbi, če je izpolnjen eden od naslednjih pogojev:</w:t>
      </w:r>
    </w:p>
    <w:p w:rsidR="00146D62" w:rsidRDefault="00146D62" w:rsidP="00146D62">
      <w:pPr>
        <w:numPr>
          <w:ilvl w:val="0"/>
          <w:numId w:val="36"/>
        </w:numPr>
      </w:pPr>
      <w:r>
        <w:t xml:space="preserve">da je oddaljenost stavbe oziroma gradbenega inženirskega objekta od javnega vodovoda večja od </w:t>
      </w:r>
      <w:smartTag w:uri="urn:schemas-microsoft-com:office:smarttags" w:element="metricconverter">
        <w:smartTagPr>
          <w:attr w:name="ProductID" w:val="200 m"/>
        </w:smartTagPr>
        <w:r>
          <w:t>200 m</w:t>
        </w:r>
      </w:smartTag>
      <w:r>
        <w:t xml:space="preserve"> ali</w:t>
      </w:r>
    </w:p>
    <w:p w:rsidR="00121376" w:rsidRDefault="00146D62">
      <w:pPr>
        <w:numPr>
          <w:ilvl w:val="0"/>
          <w:numId w:val="36"/>
        </w:numPr>
        <w:rPr>
          <w:ins w:id="400" w:author="pc" w:date="2014-11-24T08:49:00Z"/>
        </w:rPr>
      </w:pPr>
      <w:r>
        <w:t>da je izvedba priključka stavbe oziroma gradbenega inženirskega objekta na javni vodovod povezana z nesorazmernimi stroški (ta poselitvena območja oziroma njihovi deli morajo biti določeni v občinskem programu komunalnega opremljanja naselij).</w:t>
      </w:r>
    </w:p>
    <w:p w:rsidR="00A07DF5" w:rsidRDefault="000C1AC3">
      <w:pPr>
        <w:rPr>
          <w:ins w:id="401" w:author="Občina2" w:date="2015-04-15T09:21:00Z"/>
        </w:rPr>
        <w:pPrChange w:id="402" w:author="pc" w:date="2014-11-24T08:49:00Z">
          <w:pPr>
            <w:ind w:left="720"/>
          </w:pPr>
        </w:pPrChange>
      </w:pPr>
      <w:ins w:id="403" w:author="pc" w:date="2014-11-24T08:50:00Z">
        <w:r>
          <w:t>(3) Če lastnik stavbe ali gradbenega inženirskega objekta za rabo pitne vode iz javnega vodovoda, ki ne šteje za javno službo</w:t>
        </w:r>
      </w:ins>
      <w:ins w:id="404" w:author="pc" w:date="2014-11-24T08:51:00Z">
        <w:r w:rsidR="00BB1FAE">
          <w:t xml:space="preserve"> ni pridobil vodne pravice s predpisi ki urejajo vode, upravljavec javne službe stavbe ali gradbenega inženirskega objekta</w:t>
        </w:r>
      </w:ins>
      <w:ins w:id="405" w:author="pc" w:date="2014-11-24T08:52:00Z">
        <w:r w:rsidR="003D7F25">
          <w:t xml:space="preserve"> v delu, ki se nanašajo na rabo pitne vode iz javnega vodovoda, ki ne šteje za javno službo, ne sme priključiti na javni vodovod.</w:t>
        </w:r>
      </w:ins>
    </w:p>
    <w:p w:rsidR="00A44F2D" w:rsidDel="0072404B" w:rsidRDefault="00A44F2D">
      <w:pPr>
        <w:rPr>
          <w:del w:id="406" w:author="Občina2" w:date="2015-04-29T09:38:00Z"/>
        </w:rPr>
        <w:pPrChange w:id="407" w:author="pc" w:date="2014-11-24T08:49:00Z">
          <w:pPr>
            <w:ind w:left="720"/>
          </w:pPr>
        </w:pPrChange>
      </w:pPr>
    </w:p>
    <w:p w:rsidR="00146D62" w:rsidRDefault="00146D62" w:rsidP="00146D62"/>
    <w:p w:rsidR="00146D62" w:rsidRDefault="00146D62" w:rsidP="00146D62">
      <w:pPr>
        <w:jc w:val="center"/>
      </w:pPr>
      <w:r>
        <w:t>19. člen</w:t>
      </w:r>
    </w:p>
    <w:p w:rsidR="00A07DF5" w:rsidRDefault="00DF75C5">
      <w:pPr>
        <w:jc w:val="center"/>
        <w:rPr>
          <w:ins w:id="408" w:author="pc" w:date="2014-11-24T14:31:00Z"/>
        </w:rPr>
        <w:pPrChange w:id="409" w:author="pc" w:date="2014-11-24T14:31:00Z">
          <w:pPr/>
        </w:pPrChange>
      </w:pPr>
      <w:ins w:id="410" w:author="pc" w:date="2014-11-24T14:31:00Z">
        <w:r>
          <w:t xml:space="preserve">(javna pooblastila) </w:t>
        </w:r>
      </w:ins>
    </w:p>
    <w:p w:rsidR="00A07DF5" w:rsidRDefault="00A07DF5">
      <w:pPr>
        <w:jc w:val="center"/>
        <w:pPrChange w:id="411" w:author="pc" w:date="2014-11-24T14:31:00Z">
          <w:pPr/>
        </w:pPrChange>
      </w:pPr>
    </w:p>
    <w:p w:rsidR="00146D62" w:rsidRDefault="00146D62" w:rsidP="00146D62">
      <w:r>
        <w:t>(1) Upravljavec opravlja na območju občine Črna na Koroškem na podlagi javnega pooblastila naslednje naloge v zvezi z opravljanjem javne službe po tem odloku:</w:t>
      </w:r>
    </w:p>
    <w:p w:rsidR="00146D62" w:rsidRDefault="00146D62" w:rsidP="00146D62">
      <w:pPr>
        <w:numPr>
          <w:ilvl w:val="0"/>
          <w:numId w:val="37"/>
        </w:numPr>
      </w:pPr>
      <w:r>
        <w:t>izdaja smernice za načrtovanje predvidene prostorske ureditve;</w:t>
      </w:r>
    </w:p>
    <w:p w:rsidR="00146D62" w:rsidRDefault="00146D62" w:rsidP="00146D62">
      <w:pPr>
        <w:numPr>
          <w:ilvl w:val="0"/>
          <w:numId w:val="37"/>
        </w:numPr>
      </w:pPr>
      <w:r>
        <w:t>izdaja mnenja k dopolnjenim predlogom prostorskega akta;</w:t>
      </w:r>
    </w:p>
    <w:p w:rsidR="00146D62" w:rsidRDefault="00146D62" w:rsidP="00146D62">
      <w:pPr>
        <w:numPr>
          <w:ilvl w:val="0"/>
          <w:numId w:val="37"/>
        </w:numPr>
      </w:pPr>
      <w:r>
        <w:t>izdaja projektne pogoje k projektom za pridobitev gradbenega dovoljenja;</w:t>
      </w:r>
    </w:p>
    <w:p w:rsidR="00146D62" w:rsidRDefault="00146D62" w:rsidP="00146D62">
      <w:pPr>
        <w:numPr>
          <w:ilvl w:val="0"/>
          <w:numId w:val="37"/>
        </w:numPr>
      </w:pPr>
      <w:r>
        <w:t>izdaja soglasja k projektnim rešitvam na podlagi predložene dokumentacije.</w:t>
      </w:r>
    </w:p>
    <w:p w:rsidR="00146D62" w:rsidRDefault="00146D62" w:rsidP="00146D62">
      <w:r>
        <w:t xml:space="preserve">(2) Dokumentacija, ki jo mora vlagatelj predložiti izvajalcu za izdajo zgoraj navedenih listin je: </w:t>
      </w:r>
    </w:p>
    <w:p w:rsidR="00146D62" w:rsidRDefault="00146D62" w:rsidP="00146D62">
      <w:r>
        <w:t>1.  za smernice in mnenja:</w:t>
      </w:r>
    </w:p>
    <w:p w:rsidR="00146D62" w:rsidRDefault="00146D62" w:rsidP="00146D62">
      <w:pPr>
        <w:numPr>
          <w:ilvl w:val="0"/>
          <w:numId w:val="38"/>
        </w:numPr>
      </w:pPr>
      <w:r>
        <w:t>dokumentacijo, ki jo določa zakonodaja o urejanju prostora.</w:t>
      </w:r>
    </w:p>
    <w:p w:rsidR="00146D62" w:rsidRDefault="00146D62" w:rsidP="00146D62">
      <w:r>
        <w:t xml:space="preserve">2.  za </w:t>
      </w:r>
      <w:ins w:id="412" w:author="pc" w:date="2014-11-24T14:38:00Z">
        <w:r w:rsidR="00DF75C5">
          <w:t xml:space="preserve">projektne </w:t>
        </w:r>
      </w:ins>
      <w:r>
        <w:t>pogoje in soglasja:</w:t>
      </w:r>
    </w:p>
    <w:p w:rsidR="00146D62" w:rsidRDefault="00146D62" w:rsidP="00146D62">
      <w:pPr>
        <w:numPr>
          <w:ilvl w:val="0"/>
          <w:numId w:val="38"/>
        </w:numPr>
      </w:pPr>
      <w:r>
        <w:t>dokumentacijo, ki jo določa zakonodaja o graditvi objektov,</w:t>
      </w:r>
    </w:p>
    <w:p w:rsidR="00146D62" w:rsidRDefault="00146D62" w:rsidP="00146D62">
      <w:pPr>
        <w:numPr>
          <w:ilvl w:val="0"/>
          <w:numId w:val="38"/>
        </w:numPr>
      </w:pPr>
      <w:r>
        <w:t>projekt za pridobitev gradbenega dovoljenja z načrtom zunanje ureditve.</w:t>
      </w:r>
    </w:p>
    <w:p w:rsidR="00146D62" w:rsidRDefault="00146D62" w:rsidP="00146D62">
      <w:r>
        <w:t xml:space="preserve">(3) Uporabnik predloži k vlogi za pridobitev listin iz prejšnjega odstavka naslednjo dokumentacijo: </w:t>
      </w:r>
    </w:p>
    <w:p w:rsidR="00146D62" w:rsidRDefault="00146D62" w:rsidP="00146D62">
      <w:r>
        <w:t>a)   k vlogi za pridobitev projektnih pogojev:</w:t>
      </w:r>
    </w:p>
    <w:p w:rsidR="00146D62" w:rsidRDefault="00146D62" w:rsidP="00146D62">
      <w:pPr>
        <w:numPr>
          <w:ilvl w:val="0"/>
          <w:numId w:val="39"/>
        </w:numPr>
      </w:pPr>
      <w:r>
        <w:t>idejno zasnovo,</w:t>
      </w:r>
    </w:p>
    <w:p w:rsidR="00146D62" w:rsidRDefault="00146D62" w:rsidP="00146D62">
      <w:pPr>
        <w:numPr>
          <w:ilvl w:val="0"/>
          <w:numId w:val="39"/>
        </w:numPr>
      </w:pPr>
      <w:r>
        <w:t>situacijo obstoječega stanja,</w:t>
      </w:r>
    </w:p>
    <w:p w:rsidR="00146D62" w:rsidRDefault="00146D62" w:rsidP="00146D62">
      <w:pPr>
        <w:numPr>
          <w:ilvl w:val="0"/>
          <w:numId w:val="39"/>
        </w:numPr>
      </w:pPr>
      <w:r>
        <w:t>situacijo v merilu 1:500 z vrisanimi objekti ter vsemi komunalnimi napravami in objekti, ki se ali se bodo nahajali na lokaciji,</w:t>
      </w:r>
    </w:p>
    <w:p w:rsidR="00146D62" w:rsidRDefault="00146D62" w:rsidP="00146D62">
      <w:pPr>
        <w:numPr>
          <w:ilvl w:val="0"/>
          <w:numId w:val="39"/>
        </w:numPr>
      </w:pPr>
      <w:r>
        <w:t>opis specifičnosti gradnje in namembnosti objekta s predvideno potrošnjo vode,</w:t>
      </w:r>
    </w:p>
    <w:p w:rsidR="00146D62" w:rsidRDefault="00146D62" w:rsidP="00146D62">
      <w:pPr>
        <w:numPr>
          <w:ilvl w:val="0"/>
          <w:numId w:val="39"/>
        </w:numPr>
      </w:pPr>
      <w:r>
        <w:t>strokovno poročilo o vplivih na okolje v primerih, ko je to določeno s predpisi;</w:t>
      </w:r>
    </w:p>
    <w:p w:rsidR="00146D62" w:rsidRDefault="00146D62" w:rsidP="00146D62">
      <w:r>
        <w:t>b) k vlogi za soglasje k projektnih rešitvam in projektni dokumentaciji za spremembo namembnosti, rekonstrukciji in odstranitvi objektov:</w:t>
      </w:r>
    </w:p>
    <w:p w:rsidR="00146D62" w:rsidRDefault="00146D62" w:rsidP="00146D62">
      <w:pPr>
        <w:numPr>
          <w:ilvl w:val="0"/>
          <w:numId w:val="40"/>
        </w:numPr>
      </w:pPr>
      <w:r>
        <w:t>projekt za pridobitev gradbenega dovoljenja s projektom za priključitev na javni vodovod,</w:t>
      </w:r>
    </w:p>
    <w:p w:rsidR="00146D62" w:rsidRDefault="00146D62" w:rsidP="00146D62">
      <w:pPr>
        <w:numPr>
          <w:ilvl w:val="0"/>
          <w:numId w:val="40"/>
        </w:numPr>
      </w:pPr>
      <w:r>
        <w:t>situacijo z vrisanim objektom v merilu 1:1000 ali 1:500,</w:t>
      </w:r>
    </w:p>
    <w:p w:rsidR="00146D62" w:rsidRDefault="00146D62" w:rsidP="00146D62">
      <w:pPr>
        <w:numPr>
          <w:ilvl w:val="0"/>
          <w:numId w:val="40"/>
        </w:numPr>
      </w:pPr>
      <w:r>
        <w:t>soglasje lastnikov ali uporabnikov parcel preko katerih bo potekal vodovodni priključek, oziroma ustrezni pravni akt, ki nadomesti soglasje lastnika,</w:t>
      </w:r>
    </w:p>
    <w:p w:rsidR="00146D62" w:rsidRDefault="00146D62" w:rsidP="00146D62">
      <w:pPr>
        <w:numPr>
          <w:ilvl w:val="0"/>
          <w:numId w:val="40"/>
        </w:numPr>
      </w:pPr>
      <w:r>
        <w:t>soglasje za prekop cestišča in križanja z drugimi komunalnimi vodi (po potrebi),</w:t>
      </w:r>
    </w:p>
    <w:p w:rsidR="00146D62" w:rsidRDefault="00146D62" w:rsidP="00146D62">
      <w:pPr>
        <w:numPr>
          <w:ilvl w:val="0"/>
          <w:numId w:val="40"/>
        </w:numPr>
      </w:pPr>
      <w:r>
        <w:t>izvedbeni načrt interne vodovodne instalacije;</w:t>
      </w:r>
    </w:p>
    <w:p w:rsidR="00146D62" w:rsidRDefault="00146D62" w:rsidP="00146D62">
      <w:r>
        <w:t>c) k soglasju za priključitev, če ni bilo že izdano v postopku za pridobitev gradbenega dovoljenja:</w:t>
      </w:r>
    </w:p>
    <w:p w:rsidR="00146D62" w:rsidRDefault="00146D62" w:rsidP="00146D62">
      <w:pPr>
        <w:numPr>
          <w:ilvl w:val="0"/>
          <w:numId w:val="41"/>
        </w:numPr>
      </w:pPr>
      <w:r>
        <w:t>pravnomočno gradbeno dovoljenje oziroma dokaz o pravici graditi v skladu s predpisi, ki urejajo graditev objektov in urejanje prostora,</w:t>
      </w:r>
    </w:p>
    <w:p w:rsidR="00146D62" w:rsidRDefault="00146D62" w:rsidP="00146D62">
      <w:pPr>
        <w:numPr>
          <w:ilvl w:val="0"/>
          <w:numId w:val="41"/>
        </w:numPr>
      </w:pPr>
      <w:r>
        <w:t>katastrski načrt (načrt parcele),</w:t>
      </w:r>
    </w:p>
    <w:p w:rsidR="00146D62" w:rsidRDefault="00146D62" w:rsidP="00146D62">
      <w:pPr>
        <w:numPr>
          <w:ilvl w:val="0"/>
          <w:numId w:val="41"/>
        </w:numPr>
      </w:pPr>
      <w:r>
        <w:t>situacijo z vrisanim objektom v merilu 1:1000 ali 1:500,</w:t>
      </w:r>
    </w:p>
    <w:p w:rsidR="00146D62" w:rsidRDefault="00146D62" w:rsidP="00146D62">
      <w:pPr>
        <w:numPr>
          <w:ilvl w:val="0"/>
          <w:numId w:val="41"/>
        </w:numPr>
      </w:pPr>
      <w:r>
        <w:t>načrt strojne (vodovodne) napeljave,</w:t>
      </w:r>
    </w:p>
    <w:p w:rsidR="00146D62" w:rsidRDefault="00146D62" w:rsidP="00146D62">
      <w:pPr>
        <w:numPr>
          <w:ilvl w:val="0"/>
          <w:numId w:val="41"/>
        </w:numPr>
      </w:pPr>
      <w:r>
        <w:t>dovoljenje občine oziroma države za prekop cestišča,</w:t>
      </w:r>
    </w:p>
    <w:p w:rsidR="00146D62" w:rsidRDefault="00146D62" w:rsidP="00146D62">
      <w:pPr>
        <w:numPr>
          <w:ilvl w:val="0"/>
          <w:numId w:val="41"/>
        </w:numPr>
      </w:pPr>
      <w:r>
        <w:t>služnostne pogodbe z lastniki zemljišč, preko katerih bo potekal priključek;</w:t>
      </w:r>
    </w:p>
    <w:p w:rsidR="00146D62" w:rsidRDefault="00146D62" w:rsidP="00146D62">
      <w:r>
        <w:t>d) k soglasju za začasni priključek, katero se lahko izda za obdobje največ dveh let:</w:t>
      </w:r>
    </w:p>
    <w:p w:rsidR="00146D62" w:rsidRDefault="00146D62" w:rsidP="00146D62">
      <w:pPr>
        <w:numPr>
          <w:ilvl w:val="0"/>
          <w:numId w:val="42"/>
        </w:numPr>
      </w:pPr>
      <w:r>
        <w:t xml:space="preserve">situacijo </w:t>
      </w:r>
      <w:ins w:id="413" w:author="pc" w:date="2014-11-24T14:36:00Z">
        <w:r w:rsidR="00DF75C5">
          <w:t xml:space="preserve">komunalnih in drugih vodov </w:t>
        </w:r>
      </w:ins>
      <w:r>
        <w:t>z vrisanim objektom v merilu 1:1000 ali 1:500,</w:t>
      </w:r>
    </w:p>
    <w:p w:rsidR="00146D62" w:rsidRDefault="00146D62" w:rsidP="00146D62">
      <w:pPr>
        <w:numPr>
          <w:ilvl w:val="0"/>
          <w:numId w:val="42"/>
        </w:numPr>
      </w:pPr>
      <w:r>
        <w:t>upravno dovoljenje oziroma drug ustrezen dokument (odločbo ipd.) upravnega organa o začasnem objektu,</w:t>
      </w:r>
    </w:p>
    <w:p w:rsidR="00146D62" w:rsidRDefault="00146D62" w:rsidP="00146D62">
      <w:pPr>
        <w:numPr>
          <w:ilvl w:val="0"/>
          <w:numId w:val="42"/>
        </w:numPr>
      </w:pPr>
      <w:r>
        <w:t>oceno predvidene porabe vode,</w:t>
      </w:r>
    </w:p>
    <w:p w:rsidR="00146D62" w:rsidRDefault="00146D62" w:rsidP="00146D62">
      <w:pPr>
        <w:numPr>
          <w:ilvl w:val="0"/>
          <w:numId w:val="42"/>
        </w:numPr>
      </w:pPr>
      <w:r>
        <w:t>služnostne pogodbe z lastniki zemljišč, preko katerih bo potekal priključek,</w:t>
      </w:r>
    </w:p>
    <w:p w:rsidR="00146D62" w:rsidRDefault="00146D62" w:rsidP="00146D62">
      <w:pPr>
        <w:numPr>
          <w:ilvl w:val="0"/>
          <w:numId w:val="42"/>
        </w:numPr>
      </w:pPr>
      <w:r>
        <w:t>soglasje za prekop cestišča in križanja z drugimi komunalnimi vodi (po potrebi),</w:t>
      </w:r>
    </w:p>
    <w:p w:rsidR="00146D62" w:rsidRDefault="00146D62" w:rsidP="00146D62">
      <w:pPr>
        <w:numPr>
          <w:ilvl w:val="0"/>
          <w:numId w:val="42"/>
        </w:numPr>
      </w:pPr>
      <w:r>
        <w:t>predviden datum odstranitve začasnega priključka.</w:t>
      </w:r>
    </w:p>
    <w:p w:rsidR="00146D62" w:rsidRDefault="00146D62" w:rsidP="00146D62">
      <w:r>
        <w:t>(4) Projektne pogoje izdaja upravljavec tudi k tistim gradnjam objektov, ki se priključujejo na lasten vir oskrbe s pitno vodo, kakor tudi v primerih, ko za objekt ne potrebuje vode in v primerih, kadar je potrebna prestavitev cevovoda zaradi gradnje objekta.</w:t>
      </w:r>
    </w:p>
    <w:p w:rsidR="00146D62" w:rsidRDefault="00146D62" w:rsidP="00146D62">
      <w:r>
        <w:t>(5) Za pridobitev soglasja za obstoječe zgradbe se uporablja c) točka tega člena, gradbenega dovoljenja pa ni potrebno predložiti, če je bil objekt zgrajen pred letom 1967.</w:t>
      </w:r>
    </w:p>
    <w:p w:rsidR="00146D62" w:rsidRDefault="00DF75C5" w:rsidP="00146D62">
      <w:pPr>
        <w:rPr>
          <w:ins w:id="414" w:author="pc" w:date="2014-11-24T14:36:00Z"/>
        </w:rPr>
      </w:pPr>
      <w:ins w:id="415" w:author="pc" w:date="2014-11-24T14:34:00Z">
        <w:r>
          <w:t>(6</w:t>
        </w:r>
      </w:ins>
      <w:ins w:id="416" w:author="pc" w:date="2014-11-24T14:35:00Z">
        <w:r>
          <w:t>) Pri izdaji soglasij mora upravljavec upoštevati zakon, ki ureja splošni upravni postopek. Veljavnost izdanih projektnih pogojev in soglasij s strani upravljavca je eno l</w:t>
        </w:r>
      </w:ins>
      <w:ins w:id="417" w:author="pc" w:date="2014-11-24T14:36:00Z">
        <w:r>
          <w:t>eto od izdaje listine.</w:t>
        </w:r>
      </w:ins>
    </w:p>
    <w:p w:rsidR="00322617" w:rsidRDefault="00322617" w:rsidP="00322617">
      <w:ins w:id="418" w:author="pc" w:date="2014-11-23T11:05:00Z">
        <w:r>
          <w:t xml:space="preserve">(7) </w:t>
        </w:r>
      </w:ins>
      <w:moveToRangeStart w:id="419" w:author="pc" w:date="2014-11-23T11:05:00Z" w:name="move404504037"/>
      <w:commentRangeStart w:id="420"/>
      <w:moveTo w:id="421" w:author="pc" w:date="2014-11-23T11:05:00Z">
        <w:r>
          <w:t>Upravljavec sodeluje kot strokovni sodelavec pri tehničnih pregledih objektov.</w:t>
        </w:r>
      </w:moveTo>
      <w:commentRangeEnd w:id="420"/>
      <w:r w:rsidR="0053745D">
        <w:rPr>
          <w:rStyle w:val="Pripombasklic"/>
        </w:rPr>
        <w:commentReference w:id="420"/>
      </w:r>
    </w:p>
    <w:moveToRangeEnd w:id="419"/>
    <w:p w:rsidR="00DF75C5" w:rsidRDefault="00DF75C5" w:rsidP="00146D62"/>
    <w:p w:rsidR="00146D62" w:rsidRDefault="00146D62" w:rsidP="00146D62">
      <w:pPr>
        <w:jc w:val="center"/>
      </w:pPr>
      <w:r>
        <w:t>20. člen</w:t>
      </w:r>
    </w:p>
    <w:p w:rsidR="00A07DF5" w:rsidRDefault="00B95C40">
      <w:pPr>
        <w:jc w:val="center"/>
        <w:pPrChange w:id="422" w:author="pc" w:date="2014-11-23T11:05:00Z">
          <w:pPr/>
        </w:pPrChange>
      </w:pPr>
      <w:ins w:id="423" w:author="pc" w:date="2014-11-23T11:05:00Z">
        <w:r>
          <w:t>(</w:t>
        </w:r>
      </w:ins>
      <w:ins w:id="424" w:author="pc" w:date="2014-11-23T11:06:00Z">
        <w:r>
          <w:t>začasen priključek na javni vodovod)</w:t>
        </w:r>
      </w:ins>
    </w:p>
    <w:p w:rsidR="00146D62" w:rsidDel="00322617" w:rsidRDefault="00146D62" w:rsidP="00146D62">
      <w:moveFromRangeStart w:id="425" w:author="pc" w:date="2014-11-23T11:05:00Z" w:name="move404504037"/>
      <w:commentRangeStart w:id="426"/>
      <w:moveFrom w:id="427" w:author="pc" w:date="2014-11-23T11:05:00Z">
        <w:r w:rsidDel="00322617">
          <w:t>Upravljavec sodeluje kot strokovni sodelavec pri tehničnih pregledih objektov.</w:t>
        </w:r>
      </w:moveFrom>
      <w:commentRangeEnd w:id="426"/>
      <w:r w:rsidR="00982224">
        <w:rPr>
          <w:rStyle w:val="Pripombasklic"/>
        </w:rPr>
        <w:commentReference w:id="426"/>
      </w:r>
    </w:p>
    <w:moveFromRangeEnd w:id="425"/>
    <w:p w:rsidR="00584138" w:rsidRDefault="00542B4F">
      <w:pPr>
        <w:rPr>
          <w:ins w:id="428" w:author="pc" w:date="2014-11-23T11:18:00Z"/>
        </w:rPr>
      </w:pPr>
      <w:ins w:id="429" w:author="pc" w:date="2014-11-23T11:16:00Z">
        <w:r>
          <w:t>(1</w:t>
        </w:r>
      </w:ins>
      <w:ins w:id="430" w:author="pc" w:date="2014-11-23T11:18:00Z">
        <w:r>
          <w:t xml:space="preserve">) </w:t>
        </w:r>
      </w:ins>
      <w:ins w:id="431" w:author="pc" w:date="2014-11-23T11:16:00Z">
        <w:r w:rsidR="005D1D5B">
          <w:t>Upravljavec lahko izvede začasni priključek na javni vodovod le za gradbišča, javne prireditve, začasne objekte in podobne prime</w:t>
        </w:r>
      </w:ins>
      <w:ins w:id="432" w:author="pc" w:date="2014-11-23T11:17:00Z">
        <w:r w:rsidR="005D1D5B">
          <w:t>re pod pogojem, da je začasni priključek tehnično možno izvesti in, če se s tem ne</w:t>
        </w:r>
        <w:r w:rsidR="00E12A29">
          <w:t xml:space="preserve"> poslabšajo pogoji oskrbe z vodo drugih uporabnikov, priključenih na javni </w:t>
        </w:r>
      </w:ins>
      <w:ins w:id="433" w:author="pc" w:date="2014-11-23T11:18:00Z">
        <w:r w:rsidR="00E12A29">
          <w:t>vodovod oz. če se s tem ne vpliva na kakovost vode.</w:t>
        </w:r>
      </w:ins>
    </w:p>
    <w:p w:rsidR="00584138" w:rsidRDefault="00542B4F">
      <w:pPr>
        <w:rPr>
          <w:ins w:id="434" w:author="pc" w:date="2014-11-23T11:22:00Z"/>
        </w:rPr>
      </w:pPr>
      <w:ins w:id="435" w:author="pc" w:date="2014-11-23T11:18:00Z">
        <w:r>
          <w:t>(2) Pogoj za začasno priključ</w:t>
        </w:r>
      </w:ins>
      <w:ins w:id="436" w:author="pc" w:date="2014-11-23T11:19:00Z">
        <w:r>
          <w:t>itev na javni vodovod je po navodilih upravljavca urejeno</w:t>
        </w:r>
        <w:r w:rsidR="00500F75">
          <w:t xml:space="preserve"> začasno odjemno mesto. Upravljavec lahko dovoli začasno priključitev le za </w:t>
        </w:r>
      </w:ins>
      <w:ins w:id="437" w:author="pc" w:date="2014-11-23T11:20:00Z">
        <w:r w:rsidR="00500F75">
          <w:t>določeno dobo, ki pa ne more biti daljša od dveh let. Lastnik mora k vlogi za pridobitev začasnega priključka</w:t>
        </w:r>
        <w:r w:rsidR="00443834">
          <w:t xml:space="preserve"> priložiti dokumentacijo v skladu </w:t>
        </w:r>
      </w:ins>
      <w:ins w:id="438" w:author="pc" w:date="2014-11-23T11:21:00Z">
        <w:r w:rsidR="006D7702">
          <w:t>z 2. odstavk</w:t>
        </w:r>
      </w:ins>
      <w:ins w:id="439" w:author="pc" w:date="2014-11-24T12:51:00Z">
        <w:r w:rsidR="006D7702">
          <w:t>om</w:t>
        </w:r>
      </w:ins>
      <w:ins w:id="440" w:author="pc" w:date="2014-11-23T11:21:00Z">
        <w:r w:rsidR="00443834">
          <w:t xml:space="preserve"> </w:t>
        </w:r>
        <w:r w:rsidR="0015317D">
          <w:t xml:space="preserve">19. </w:t>
        </w:r>
      </w:ins>
      <w:ins w:id="441" w:author="pc" w:date="2014-11-23T11:22:00Z">
        <w:r w:rsidR="0015317D">
          <w:t>č</w:t>
        </w:r>
      </w:ins>
      <w:ins w:id="442" w:author="pc" w:date="2014-11-23T11:21:00Z">
        <w:r w:rsidR="0015317D">
          <w:t>len</w:t>
        </w:r>
      </w:ins>
      <w:ins w:id="443" w:author="pc" w:date="2014-11-23T11:22:00Z">
        <w:r w:rsidR="0015317D">
          <w:t>a.</w:t>
        </w:r>
      </w:ins>
    </w:p>
    <w:p w:rsidR="00584138" w:rsidRDefault="0015317D">
      <w:pPr>
        <w:rPr>
          <w:ins w:id="444" w:author="pc" w:date="2014-11-23T11:27:00Z"/>
        </w:rPr>
      </w:pPr>
      <w:ins w:id="445" w:author="pc" w:date="2014-11-23T11:22:00Z">
        <w:r>
          <w:t>(3) Lastnik lahko zaprosi za podaljšanje roka uporabe začasnega priključka</w:t>
        </w:r>
        <w:r w:rsidR="00A31EFA">
          <w:t xml:space="preserve"> na javni vodovod</w:t>
        </w:r>
      </w:ins>
      <w:ins w:id="446" w:author="pc" w:date="2014-11-23T11:23:00Z">
        <w:r w:rsidR="00A31EFA">
          <w:t>. V pisni prošnji za podaljšanje roka uporabe začasnega priključka</w:t>
        </w:r>
        <w:r w:rsidR="00E63558">
          <w:t xml:space="preserve"> mora uporabnik</w:t>
        </w:r>
      </w:ins>
      <w:ins w:id="447" w:author="pc" w:date="2014-11-23T11:24:00Z">
        <w:r w:rsidR="00E63558">
          <w:t xml:space="preserve"> navesti utemeljene </w:t>
        </w:r>
      </w:ins>
      <w:ins w:id="448" w:author="pc" w:date="2014-11-23T11:25:00Z">
        <w:r w:rsidR="00FB5648">
          <w:t>razloge za poda</w:t>
        </w:r>
        <w:r w:rsidR="00100088">
          <w:t>ljša</w:t>
        </w:r>
      </w:ins>
      <w:ins w:id="449" w:author="pc" w:date="2014-11-23T11:26:00Z">
        <w:r w:rsidR="00100088">
          <w:t>n</w:t>
        </w:r>
      </w:ins>
      <w:ins w:id="450" w:author="pc" w:date="2014-11-23T11:25:00Z">
        <w:r w:rsidR="00100088">
          <w:t>j</w:t>
        </w:r>
      </w:ins>
      <w:ins w:id="451" w:author="pc" w:date="2014-11-23T11:26:00Z">
        <w:r w:rsidR="00100088">
          <w:t>e. Upravljavec javnega vodovoda zahtevi ugodi, če so razlogi za poda</w:t>
        </w:r>
      </w:ins>
      <w:ins w:id="452" w:author="pc" w:date="2014-11-23T11:27:00Z">
        <w:r w:rsidR="00100088">
          <w:t>ljšan</w:t>
        </w:r>
        <w:r w:rsidR="00E34C06">
          <w:t>je utemeljeni.</w:t>
        </w:r>
      </w:ins>
    </w:p>
    <w:p w:rsidR="00584138" w:rsidRDefault="00E34C06">
      <w:pPr>
        <w:rPr>
          <w:ins w:id="453" w:author="pc" w:date="2014-11-23T11:29:00Z"/>
        </w:rPr>
      </w:pPr>
      <w:ins w:id="454" w:author="pc" w:date="2014-11-23T11:27:00Z">
        <w:r>
          <w:t>(4) Ukinitev začasnega priključka na javni vodovod se izvede na podlagi pis</w:t>
        </w:r>
      </w:ins>
      <w:ins w:id="455" w:author="pc" w:date="2014-11-23T11:28:00Z">
        <w:r>
          <w:t>nega obvestila, ki ga</w:t>
        </w:r>
        <w:r w:rsidR="00F158EC">
          <w:t xml:space="preserve"> upravljavcu posreduje uporabnik začasnega priključka. Stroški ukinitve začasnega priključka na javni vodovod</w:t>
        </w:r>
      </w:ins>
      <w:ins w:id="456" w:author="pc" w:date="2014-11-23T11:29:00Z">
        <w:r w:rsidR="00F158EC">
          <w:t xml:space="preserve"> bremenijo lastnika začasnega priključka</w:t>
        </w:r>
        <w:r w:rsidR="000927F7">
          <w:t>.</w:t>
        </w:r>
      </w:ins>
    </w:p>
    <w:p w:rsidR="00584138" w:rsidRDefault="000927F7">
      <w:pPr>
        <w:rPr>
          <w:ins w:id="457" w:author="pc" w:date="2014-11-24T11:37:00Z"/>
        </w:rPr>
      </w:pPr>
      <w:ins w:id="458" w:author="pc" w:date="2014-11-23T11:29:00Z">
        <w:r>
          <w:t>(5) V primerih začasne priključitve na javni vodovod mora uporabnik skleniti po</w:t>
        </w:r>
      </w:ins>
      <w:ins w:id="459" w:author="pc" w:date="2014-11-23T11:30:00Z">
        <w:r>
          <w:t>godbo o dobavi pitne vode.</w:t>
        </w:r>
      </w:ins>
    </w:p>
    <w:p w:rsidR="0016197F" w:rsidRDefault="0016197F"/>
    <w:p w:rsidR="00146D62" w:rsidRDefault="00146D62" w:rsidP="00146D62">
      <w:pPr>
        <w:jc w:val="center"/>
        <w:rPr>
          <w:b/>
        </w:rPr>
      </w:pPr>
      <w:r>
        <w:t>21. člen</w:t>
      </w:r>
    </w:p>
    <w:p w:rsidR="00146D62" w:rsidRDefault="00146D62" w:rsidP="00146D62">
      <w:pPr>
        <w:rPr>
          <w:b/>
        </w:rPr>
      </w:pPr>
    </w:p>
    <w:p w:rsidR="00146D62" w:rsidRDefault="00146D62" w:rsidP="00146D62">
      <w:r>
        <w:t>(1) Upravljavec je dolžan izvesti priključek in dobavljati vodo uporabniku, če uporabnik poleg pogojev iz soglasij:</w:t>
      </w:r>
    </w:p>
    <w:p w:rsidR="00146D62" w:rsidRDefault="00146D62" w:rsidP="00146D62">
      <w:pPr>
        <w:numPr>
          <w:ilvl w:val="0"/>
          <w:numId w:val="43"/>
        </w:numPr>
      </w:pPr>
      <w:r>
        <w:t>predloži atest o brezhibnosti vodovodnega priključka in interne vodovodne instalacije,</w:t>
      </w:r>
    </w:p>
    <w:p w:rsidR="00146D62" w:rsidRDefault="00146D62" w:rsidP="00146D62">
      <w:pPr>
        <w:numPr>
          <w:ilvl w:val="0"/>
          <w:numId w:val="43"/>
        </w:numPr>
      </w:pPr>
      <w:r>
        <w:t>če to dopuščajo razpoložljive kapacitete vodovodnih virov in prepustnost omrežja,</w:t>
      </w:r>
    </w:p>
    <w:p w:rsidR="00146D62" w:rsidRDefault="00146D62" w:rsidP="00146D62">
      <w:pPr>
        <w:numPr>
          <w:ilvl w:val="0"/>
          <w:numId w:val="43"/>
        </w:numPr>
      </w:pPr>
      <w:r>
        <w:t>predloži potrdilo o dezinfekciji interne vodovodne instalacije,</w:t>
      </w:r>
    </w:p>
    <w:p w:rsidR="00146D62" w:rsidRDefault="00146D62" w:rsidP="00146D62">
      <w:pPr>
        <w:numPr>
          <w:ilvl w:val="0"/>
          <w:numId w:val="43"/>
        </w:numPr>
      </w:pPr>
      <w:r>
        <w:t>predloži dokazilo o plačanem znesku komunalnega prispevka</w:t>
      </w:r>
      <w:ins w:id="460" w:author="pc" w:date="2014-11-24T13:54:00Z">
        <w:r w:rsidR="00E441B4">
          <w:t xml:space="preserve"> in odločbo o odmeri komunalnega prispevka</w:t>
        </w:r>
      </w:ins>
      <w:ins w:id="461" w:author="pc" w:date="2014-11-24T12:56:00Z">
        <w:r w:rsidR="00DB65E4">
          <w:t>.</w:t>
        </w:r>
      </w:ins>
    </w:p>
    <w:p w:rsidR="00146D62" w:rsidRDefault="00146D62" w:rsidP="00146D62">
      <w:r>
        <w:t xml:space="preserve"> (2) Uporabnik vode s plačilom komunalnega prispevka ne pridobi razpolagalne pravice na vodovodu.</w:t>
      </w:r>
    </w:p>
    <w:p w:rsidR="00146D62" w:rsidRDefault="00146D62" w:rsidP="00146D62">
      <w:r>
        <w:t>(3) Priključek se izvede za vsak objekt posebej.</w:t>
      </w:r>
    </w:p>
    <w:p w:rsidR="00146D62" w:rsidRDefault="00146D62" w:rsidP="00146D62">
      <w:r>
        <w:t>(4) V primeru, da razmere ne dovoljujejo novih priključkov, je upravljavec dolžan obvestiti uporabnika in investitorja o razmerah ter pogojih, pod katerimi bi bila priključitev možna.</w:t>
      </w:r>
    </w:p>
    <w:p w:rsidR="00146D62" w:rsidRDefault="00146D62" w:rsidP="00146D62"/>
    <w:p w:rsidR="00146D62" w:rsidRDefault="00146D62" w:rsidP="00146D62">
      <w:pPr>
        <w:jc w:val="center"/>
      </w:pPr>
      <w:r>
        <w:t>22. člen</w:t>
      </w:r>
    </w:p>
    <w:p w:rsidR="00A07DF5" w:rsidRDefault="00A32143">
      <w:pPr>
        <w:jc w:val="center"/>
        <w:rPr>
          <w:ins w:id="462" w:author="pc" w:date="2014-11-25T08:56:00Z"/>
        </w:rPr>
        <w:pPrChange w:id="463" w:author="pc" w:date="2014-11-25T08:50:00Z">
          <w:pPr/>
        </w:pPrChange>
      </w:pPr>
      <w:ins w:id="464" w:author="pc" w:date="2014-11-25T08:50:00Z">
        <w:r>
          <w:t>(določitev pogojev priključitve)</w:t>
        </w:r>
      </w:ins>
    </w:p>
    <w:p w:rsidR="00A07DF5" w:rsidRDefault="00A07DF5">
      <w:pPr>
        <w:jc w:val="center"/>
        <w:pPrChange w:id="465" w:author="pc" w:date="2014-11-25T08:50:00Z">
          <w:pPr/>
        </w:pPrChange>
      </w:pPr>
    </w:p>
    <w:p w:rsidR="00146D62" w:rsidRDefault="00146D62" w:rsidP="00146D62">
      <w:r>
        <w:t>Pri izdaji soglasja za priključitev objekta na vodovodno omrežje mora upravljavec določiti:</w:t>
      </w:r>
    </w:p>
    <w:p w:rsidR="00146D62" w:rsidRDefault="00146D62" w:rsidP="00146D62">
      <w:pPr>
        <w:numPr>
          <w:ilvl w:val="0"/>
          <w:numId w:val="44"/>
        </w:numPr>
      </w:pPr>
      <w:r>
        <w:t>minimalni odmik objektov od vodovodnega omrežja,</w:t>
      </w:r>
    </w:p>
    <w:p w:rsidR="00146D62" w:rsidRDefault="00146D62" w:rsidP="00146D62">
      <w:pPr>
        <w:numPr>
          <w:ilvl w:val="0"/>
          <w:numId w:val="44"/>
        </w:numPr>
      </w:pPr>
      <w:r>
        <w:t>pogoje in navodila za zaščito vodovodnega omrežja pred vplivom ostalih objektov, predvsem novogradenj,</w:t>
      </w:r>
    </w:p>
    <w:p w:rsidR="00146D62" w:rsidRDefault="00146D62" w:rsidP="00146D62">
      <w:pPr>
        <w:numPr>
          <w:ilvl w:val="0"/>
          <w:numId w:val="44"/>
        </w:numPr>
      </w:pPr>
      <w:r>
        <w:t>traso, globino in</w:t>
      </w:r>
      <w:del w:id="466" w:author="pc" w:date="2014-11-25T08:52:00Z">
        <w:r w:rsidDel="00A32143">
          <w:delText xml:space="preserve"> profil</w:delText>
        </w:r>
      </w:del>
      <w:ins w:id="467" w:author="pc" w:date="2014-11-25T08:52:00Z">
        <w:r w:rsidR="00A32143">
          <w:t xml:space="preserve"> dimenzijo </w:t>
        </w:r>
      </w:ins>
      <w:r>
        <w:t>priključnih cevi in priključno mesto na javno omrežje,</w:t>
      </w:r>
    </w:p>
    <w:p w:rsidR="00146D62" w:rsidRDefault="00146D62" w:rsidP="00146D62">
      <w:pPr>
        <w:numPr>
          <w:ilvl w:val="0"/>
          <w:numId w:val="44"/>
        </w:numPr>
      </w:pPr>
      <w:del w:id="468" w:author="pc" w:date="2014-11-25T08:53:00Z">
        <w:r w:rsidDel="00A32143">
          <w:delText xml:space="preserve">profil </w:delText>
        </w:r>
      </w:del>
      <w:ins w:id="469" w:author="pc" w:date="2014-11-25T08:53:00Z">
        <w:r w:rsidR="00A32143">
          <w:t xml:space="preserve">dimenzijo in tip </w:t>
        </w:r>
      </w:ins>
      <w:r>
        <w:t>vodomera</w:t>
      </w:r>
      <w:ins w:id="470" w:author="pc" w:date="2014-11-25T08:53:00Z">
        <w:r w:rsidR="00A32143">
          <w:t>, ki mora biti vgrajen v zunan</w:t>
        </w:r>
      </w:ins>
      <w:ins w:id="471" w:author="pc" w:date="2014-11-25T08:54:00Z">
        <w:r w:rsidR="00A32143">
          <w:t>jem vodomernem jašku</w:t>
        </w:r>
      </w:ins>
      <w:r>
        <w:t>,</w:t>
      </w:r>
    </w:p>
    <w:p w:rsidR="00146D62" w:rsidRDefault="00146D62" w:rsidP="00146D62">
      <w:pPr>
        <w:numPr>
          <w:ilvl w:val="0"/>
          <w:numId w:val="44"/>
        </w:numPr>
      </w:pPr>
      <w:r>
        <w:t>lokacijo, obliko in velikost vodomernega jaška,</w:t>
      </w:r>
    </w:p>
    <w:p w:rsidR="00146D62" w:rsidRDefault="00146D62" w:rsidP="00146D62">
      <w:pPr>
        <w:numPr>
          <w:ilvl w:val="0"/>
          <w:numId w:val="44"/>
        </w:numPr>
      </w:pPr>
      <w:r>
        <w:t>posebne zaščitne ukrepe za objekte, ki so locirani na območju podtalnice, zajetij vodnih virov ali na območjih, predvidenih za zajem pitne vode,</w:t>
      </w:r>
    </w:p>
    <w:p w:rsidR="00146D62" w:rsidRDefault="00146D62" w:rsidP="00146D62">
      <w:pPr>
        <w:numPr>
          <w:ilvl w:val="0"/>
          <w:numId w:val="44"/>
        </w:numPr>
      </w:pPr>
      <w:r>
        <w:t>pogoje križanja komunalnih vodov z vodovodnim omrežjem,</w:t>
      </w:r>
    </w:p>
    <w:p w:rsidR="00146D62" w:rsidRDefault="00E441B4" w:rsidP="00146D62">
      <w:pPr>
        <w:numPr>
          <w:ilvl w:val="0"/>
          <w:numId w:val="44"/>
        </w:numPr>
      </w:pPr>
      <w:ins w:id="472" w:author="pc" w:date="2014-11-24T13:57:00Z">
        <w:r>
          <w:t xml:space="preserve">obveznost </w:t>
        </w:r>
      </w:ins>
      <w:r w:rsidR="00146D62">
        <w:t>pridobiti služnostne pogodbe</w:t>
      </w:r>
      <w:ins w:id="473" w:author="pc" w:date="2014-11-24T13:57:00Z">
        <w:r>
          <w:t>, če vodovod poteka po tujih parcelah</w:t>
        </w:r>
      </w:ins>
      <w:r w:rsidR="00146D62">
        <w:t>,</w:t>
      </w:r>
    </w:p>
    <w:p w:rsidR="00146D62" w:rsidRDefault="00146D62" w:rsidP="00146D62">
      <w:pPr>
        <w:numPr>
          <w:ilvl w:val="0"/>
          <w:numId w:val="44"/>
        </w:numPr>
      </w:pPr>
      <w:r>
        <w:t>mesto priključitve na naprave in objekte, za katere je odgovoren upravljavec in zahteve oziroma pogoje zunanje ureditve objektov na mestih, kjer je predvidena trasa vodovoda</w:t>
      </w:r>
      <w:del w:id="474" w:author="pc" w:date="2014-11-24T12:57:00Z">
        <w:r w:rsidDel="008E2698">
          <w:delText>.</w:delText>
        </w:r>
      </w:del>
      <w:ins w:id="475" w:author="pc" w:date="2014-11-24T12:57:00Z">
        <w:r w:rsidR="008E2698">
          <w:t>;</w:t>
        </w:r>
      </w:ins>
    </w:p>
    <w:p w:rsidR="00A32143" w:rsidRDefault="00A32143" w:rsidP="00A32143">
      <w:pPr>
        <w:pStyle w:val="Odstavekseznama"/>
        <w:numPr>
          <w:ilvl w:val="0"/>
          <w:numId w:val="44"/>
        </w:numPr>
        <w:rPr>
          <w:ins w:id="476" w:author="pc" w:date="2014-11-25T08:51:00Z"/>
        </w:rPr>
      </w:pPr>
      <w:ins w:id="477" w:author="pc" w:date="2014-11-25T08:51:00Z">
        <w:r>
          <w:t>posebne zaščitne ukrepe za objekte, ki</w:t>
        </w:r>
      </w:ins>
      <w:ins w:id="478" w:author="pc" w:date="2014-11-24T12:57:00Z">
        <w:r w:rsidR="008E2698">
          <w:t xml:space="preserve"> so</w:t>
        </w:r>
      </w:ins>
      <w:ins w:id="479" w:author="pc" w:date="2014-11-25T08:51:00Z">
        <w:r>
          <w:t xml:space="preserve"> locirani na vplivnem območju podtalnice, zajetij vodnih virov ali na območjih predvidenih za zajem pitne vode,</w:t>
        </w:r>
      </w:ins>
    </w:p>
    <w:p w:rsidR="00A32143" w:rsidRDefault="00A32143" w:rsidP="00A32143">
      <w:pPr>
        <w:pStyle w:val="Odstavekseznama"/>
        <w:numPr>
          <w:ilvl w:val="0"/>
          <w:numId w:val="44"/>
        </w:numPr>
        <w:rPr>
          <w:ins w:id="480" w:author="pc" w:date="2014-11-25T08:51:00Z"/>
        </w:rPr>
      </w:pPr>
      <w:ins w:id="481" w:author="pc" w:date="2014-11-25T08:51:00Z">
        <w:r>
          <w:t>posebne pogoje v primeru neustreznega tlaka vode,</w:t>
        </w:r>
      </w:ins>
    </w:p>
    <w:p w:rsidR="00A32143" w:rsidRDefault="00A32143" w:rsidP="00A32143">
      <w:pPr>
        <w:pStyle w:val="Odstavekseznama"/>
        <w:numPr>
          <w:ilvl w:val="0"/>
          <w:numId w:val="44"/>
        </w:numPr>
        <w:rPr>
          <w:ins w:id="482" w:author="pc" w:date="2014-11-25T08:51:00Z"/>
        </w:rPr>
      </w:pPr>
      <w:ins w:id="483" w:author="pc" w:date="2014-11-25T08:51:00Z">
        <w:r>
          <w:t xml:space="preserve">ostale pogoje, ki so določeni s </w:t>
        </w:r>
        <w:commentRangeStart w:id="484"/>
        <w:r>
          <w:t>Pravilnikom o tehnični izvedbi in uporabi objektov in naprav javnega</w:t>
        </w:r>
      </w:ins>
      <w:ins w:id="485" w:author="pc" w:date="2014-11-23T13:55:00Z">
        <w:r w:rsidR="00492DCA">
          <w:t xml:space="preserve"> ter zasebnih</w:t>
        </w:r>
      </w:ins>
      <w:ins w:id="486" w:author="pc" w:date="2014-11-25T08:51:00Z">
        <w:r>
          <w:t xml:space="preserve"> vodovo</w:t>
        </w:r>
      </w:ins>
      <w:ins w:id="487" w:author="pc" w:date="2014-11-23T13:56:00Z">
        <w:r w:rsidR="002E511B">
          <w:t>do</w:t>
        </w:r>
      </w:ins>
      <w:ins w:id="488" w:author="pc" w:date="2014-11-23T13:57:00Z">
        <w:r w:rsidR="008E53C3">
          <w:t xml:space="preserve">v ( v nadaljevanju: </w:t>
        </w:r>
      </w:ins>
      <w:ins w:id="489" w:author="pc" w:date="2014-11-23T13:58:00Z">
        <w:r w:rsidR="00AC4885">
          <w:t>t</w:t>
        </w:r>
      </w:ins>
      <w:ins w:id="490" w:author="pc" w:date="2014-11-23T13:57:00Z">
        <w:r w:rsidR="008E53C3">
          <w:t>ehnični pravilni</w:t>
        </w:r>
      </w:ins>
      <w:ins w:id="491" w:author="pc" w:date="2014-11-23T13:58:00Z">
        <w:r w:rsidR="008E53C3">
          <w:t>k)</w:t>
        </w:r>
      </w:ins>
      <w:commentRangeEnd w:id="484"/>
      <w:ins w:id="492" w:author="pc" w:date="2014-11-23T13:57:00Z">
        <w:r w:rsidR="00F56172">
          <w:t xml:space="preserve"> </w:t>
        </w:r>
      </w:ins>
      <w:ins w:id="493" w:author="pc" w:date="2014-11-25T08:51:00Z">
        <w:r>
          <w:rPr>
            <w:rStyle w:val="Pripombasklic"/>
          </w:rPr>
          <w:commentReference w:id="484"/>
        </w:r>
      </w:ins>
    </w:p>
    <w:p w:rsidR="00146D62" w:rsidRDefault="00146D62" w:rsidP="00146D62"/>
    <w:p w:rsidR="00146D62" w:rsidRDefault="00146D62" w:rsidP="00146D62">
      <w:pPr>
        <w:jc w:val="center"/>
      </w:pPr>
      <w:r>
        <w:t>23. člen</w:t>
      </w:r>
    </w:p>
    <w:p w:rsidR="00146D62" w:rsidRDefault="00146D62" w:rsidP="00146D62"/>
    <w:p w:rsidR="00146D62" w:rsidRDefault="00146D62" w:rsidP="00146D62">
      <w:r>
        <w:t>(1) Uporabnik oziroma investitor</w:t>
      </w:r>
      <w:ins w:id="494" w:author="JASMINA" w:date="2014-11-19T11:55:00Z">
        <w:r w:rsidR="00617AD5">
          <w:t>, izvajalec, pravna in fizična</w:t>
        </w:r>
      </w:ins>
      <w:ins w:id="495" w:author="JASMINA" w:date="2014-11-19T11:56:00Z">
        <w:r w:rsidR="00617AD5">
          <w:t xml:space="preserve"> oseba,</w:t>
        </w:r>
      </w:ins>
      <w:r>
        <w:t xml:space="preserve"> si mora pridobiti soglasje upravljavca za vse gradnje, rekonstrukcije ali adaptacije</w:t>
      </w:r>
      <w:ins w:id="496" w:author="JASMINA" w:date="2014-11-19T12:00:00Z">
        <w:r w:rsidR="00617AD5">
          <w:t xml:space="preserve"> na zemljišču uporabnika</w:t>
        </w:r>
      </w:ins>
      <w:r>
        <w:t>, ki bi imele zaradi svoje lokacije posledice ali vpliv na objekte in naprave za oskrbo s pitno vodo.</w:t>
      </w:r>
    </w:p>
    <w:p w:rsidR="00146D62" w:rsidRDefault="00146D62" w:rsidP="00146D62">
      <w:r>
        <w:t xml:space="preserve">(2) Uporabnik oziroma investitor, izvajalec, pravne in fizične osebe, ki opravljajo dela v bližini vodovodnega omrežja ali naprav, si morajo za ta dela pridobiti soglasje upravljavca in zakoličbo komunalnih vodov ter pokriti vse s tem nastale stroške, vključno z upravljavčevim nadzorom </w:t>
      </w:r>
      <w:del w:id="497" w:author="JASMINA" w:date="2014-11-19T12:04:00Z">
        <w:r w:rsidDel="00617AD5">
          <w:delText xml:space="preserve">in </w:delText>
        </w:r>
      </w:del>
      <w:ins w:id="498" w:author="JASMINA" w:date="2014-11-19T12:04:00Z">
        <w:r w:rsidR="00617AD5">
          <w:t xml:space="preserve">ter </w:t>
        </w:r>
      </w:ins>
      <w:r>
        <w:t>pri opravljanju teh del zagotoviti, da ostanejo vodovodno omrežje in naprave nepoškodovane.</w:t>
      </w:r>
    </w:p>
    <w:p w:rsidR="00146D62" w:rsidRDefault="00146D62" w:rsidP="00146D62">
      <w:r>
        <w:t>(3) Stroške za morebitne poškodbe vodovoda, ki jih povzroči izvajalec del po svoji krivdi, nosi izvajalec sam. Ti stroški zajemajo neposredne stroške za odpravo napak in posledično vse stroške, ki pri tem nastanejo.</w:t>
      </w:r>
    </w:p>
    <w:p w:rsidR="00617AD5" w:rsidRDefault="00617AD5" w:rsidP="00146D62"/>
    <w:p w:rsidR="00146D62" w:rsidRDefault="00146D62" w:rsidP="00146D62">
      <w:pPr>
        <w:jc w:val="center"/>
      </w:pPr>
      <w:r>
        <w:t>24. člen</w:t>
      </w:r>
    </w:p>
    <w:p w:rsidR="00146D62" w:rsidRDefault="00146D62" w:rsidP="00146D62"/>
    <w:p w:rsidR="00146D62" w:rsidRDefault="00146D62" w:rsidP="00146D62">
      <w:r>
        <w:t>(1) Vodovodni priključek izdela upravljavec na stroške uporabnika. Po končani gradnji se priključek brezplačno prenese v upravljanje upravljavcu, ki vpiše lastnika objekta v kataster javnega vodovoda in v register priključkov in hidrantov.</w:t>
      </w:r>
    </w:p>
    <w:p w:rsidR="00146D62" w:rsidRDefault="00146D62" w:rsidP="00146D62">
      <w:r>
        <w:t>(2) Priključek je del objekta in je last uporabnika. Priključek vključno z obračunskim vodomerom vzdržuje upravljavec na stroške uporabnika. Stroški vzdrževanja so</w:t>
      </w:r>
      <w:ins w:id="499" w:author="pc" w:date="2014-11-24T13:30:00Z">
        <w:r w:rsidR="000575C0">
          <w:t xml:space="preserve"> </w:t>
        </w:r>
      </w:ins>
      <w:del w:id="500" w:author="pc" w:date="2014-11-24T13:30:00Z">
        <w:r w:rsidDel="000575C0">
          <w:delText>zajeti v</w:delText>
        </w:r>
      </w:del>
      <w:del w:id="501" w:author="pc" w:date="2014-11-25T08:58:00Z">
        <w:r w:rsidDel="00E14AF1">
          <w:delText xml:space="preserve"> tarifni postavki</w:delText>
        </w:r>
      </w:del>
      <w:ins w:id="502" w:author="pc" w:date="2014-11-24T13:31:00Z">
        <w:r w:rsidR="000575C0">
          <w:t xml:space="preserve"> določeni glede na zmogljivost priključka in dimenzijo obračunskega vodomera i</w:t>
        </w:r>
        <w:r w:rsidR="00B81B63">
          <w:t xml:space="preserve">n so sestavni del </w:t>
        </w:r>
      </w:ins>
      <w:ins w:id="503" w:author="pc" w:date="2014-11-25T08:58:00Z">
        <w:r w:rsidR="00E14AF1">
          <w:t>omrežnin</w:t>
        </w:r>
      </w:ins>
      <w:ins w:id="504" w:author="pc" w:date="2014-11-24T13:32:00Z">
        <w:r w:rsidR="00B81B63">
          <w:t>e</w:t>
        </w:r>
      </w:ins>
      <w:r>
        <w:t>, ki se zaračuna ob ceni vode.</w:t>
      </w:r>
    </w:p>
    <w:p w:rsidR="00146D62" w:rsidRDefault="00146D62" w:rsidP="00146D62">
      <w:pPr>
        <w:rPr>
          <w:b/>
        </w:rPr>
      </w:pPr>
    </w:p>
    <w:p w:rsidR="00146D62" w:rsidRDefault="00146D62" w:rsidP="00146D62">
      <w:pPr>
        <w:jc w:val="center"/>
      </w:pPr>
      <w:r>
        <w:t>25. člen</w:t>
      </w:r>
    </w:p>
    <w:p w:rsidR="00146D62" w:rsidRDefault="00146D62" w:rsidP="00146D62">
      <w:pPr>
        <w:rPr>
          <w:b/>
        </w:rPr>
      </w:pPr>
    </w:p>
    <w:p w:rsidR="00146D62" w:rsidRDefault="00146D62" w:rsidP="00146D62">
      <w:r>
        <w:t>Uporabnik ne sme dovoliti priključitve objektov drugih lastnikov na svojo interno vodovodno instalacijo ali na svoj vodovodni priključek brez soglasja upravljavca.</w:t>
      </w:r>
    </w:p>
    <w:p w:rsidR="00146D62" w:rsidRDefault="00146D62" w:rsidP="00146D62"/>
    <w:p w:rsidR="00146D62" w:rsidRDefault="00146D62" w:rsidP="00146D62">
      <w:pPr>
        <w:jc w:val="center"/>
        <w:rPr>
          <w:ins w:id="505" w:author="pc" w:date="2014-11-24T13:39:00Z"/>
        </w:rPr>
      </w:pPr>
      <w:r>
        <w:t>26. člen</w:t>
      </w:r>
    </w:p>
    <w:p w:rsidR="0014368F" w:rsidRDefault="0014368F" w:rsidP="00146D62">
      <w:pPr>
        <w:jc w:val="center"/>
      </w:pPr>
      <w:ins w:id="506" w:author="pc" w:date="2014-11-24T13:39:00Z">
        <w:r>
          <w:t>(kataster javnega vodovoda)</w:t>
        </w:r>
      </w:ins>
    </w:p>
    <w:p w:rsidR="00146D62" w:rsidRDefault="00146D62" w:rsidP="00146D62">
      <w:pPr>
        <w:rPr>
          <w:b/>
        </w:rPr>
      </w:pPr>
    </w:p>
    <w:p w:rsidR="00146D62" w:rsidDel="004E127D" w:rsidRDefault="00146D62" w:rsidP="00146D62">
      <w:pPr>
        <w:rPr>
          <w:del w:id="507" w:author="pc" w:date="2014-11-24T13:03:00Z"/>
        </w:rPr>
      </w:pPr>
      <w:commentRangeStart w:id="508"/>
      <w:del w:id="509" w:author="pc" w:date="2014-11-24T13:03:00Z">
        <w:r w:rsidDel="004E127D">
          <w:delText>(1) Izvajalec del na javnem vodovodu je upravljavec ali strokovna usposobljena oseba, ki jo pooblasti upravljavec.</w:delText>
        </w:r>
      </w:del>
    </w:p>
    <w:p w:rsidR="00146D62" w:rsidDel="004E127D" w:rsidRDefault="00146D62" w:rsidP="00146D62">
      <w:pPr>
        <w:rPr>
          <w:del w:id="510" w:author="pc" w:date="2014-11-24T13:03:00Z"/>
        </w:rPr>
      </w:pPr>
      <w:del w:id="511" w:author="pc" w:date="2014-11-24T13:03:00Z">
        <w:r w:rsidDel="004E127D">
          <w:delText>(2) Ne glede na izvajalca del, ki posega v javno vodovodno omrežje, mora upravljavec zagotoviti strokovni nadzor nad deli v skladu s predpisi, ki urejajo graditev objektov, izvajalec del pa mora kriti nastale stroške.</w:delText>
        </w:r>
      </w:del>
    </w:p>
    <w:p w:rsidR="00146D62" w:rsidDel="004E127D" w:rsidRDefault="00146D62" w:rsidP="00146D62">
      <w:pPr>
        <w:rPr>
          <w:del w:id="512" w:author="pc" w:date="2014-11-24T13:03:00Z"/>
        </w:rPr>
      </w:pPr>
      <w:del w:id="513" w:author="pc" w:date="2014-11-24T13:03:00Z">
        <w:r w:rsidDel="004E127D">
          <w:delText>(3) Navezave novih vodovodnih cevovodov na obstoječe vodovodno omrežje, sme izvajati izključno samo upravljavec javnega vodovodnega sistema.</w:delText>
        </w:r>
      </w:del>
    </w:p>
    <w:commentRangeEnd w:id="508"/>
    <w:p w:rsidR="00A07DF5" w:rsidRDefault="004E127D">
      <w:pPr>
        <w:rPr>
          <w:ins w:id="514" w:author="pc" w:date="2014-11-24T13:43:00Z"/>
          <w:bCs/>
          <w:color w:val="000000"/>
          <w:spacing w:val="1"/>
        </w:rPr>
        <w:pPrChange w:id="515" w:author="pc" w:date="2014-11-24T13:39:00Z">
          <w:pPr>
            <w:jc w:val="center"/>
          </w:pPr>
        </w:pPrChange>
      </w:pPr>
      <w:r>
        <w:rPr>
          <w:rStyle w:val="Pripombasklic"/>
        </w:rPr>
        <w:commentReference w:id="508"/>
      </w:r>
      <w:ins w:id="516" w:author="pc" w:date="2014-11-24T13:41:00Z">
        <w:r w:rsidR="00C8422C">
          <w:rPr>
            <w:bCs/>
            <w:color w:val="000000"/>
            <w:spacing w:val="1"/>
          </w:rPr>
          <w:t xml:space="preserve">(1) </w:t>
        </w:r>
        <w:r w:rsidR="00275AA1">
          <w:rPr>
            <w:bCs/>
            <w:color w:val="000000"/>
            <w:spacing w:val="1"/>
          </w:rPr>
          <w:t>Vodenj</w:t>
        </w:r>
      </w:ins>
      <w:ins w:id="517" w:author="pc" w:date="2014-11-24T13:42:00Z">
        <w:r w:rsidR="00275AA1">
          <w:rPr>
            <w:bCs/>
            <w:color w:val="000000"/>
            <w:spacing w:val="1"/>
          </w:rPr>
          <w:t>e katastra javnega vodovoda zagotavlja Občina</w:t>
        </w:r>
        <w:r w:rsidR="00036C49">
          <w:rPr>
            <w:bCs/>
            <w:color w:val="000000"/>
            <w:spacing w:val="1"/>
          </w:rPr>
          <w:t xml:space="preserve"> Črna na Koroškem</w:t>
        </w:r>
      </w:ins>
      <w:ins w:id="518" w:author="pc" w:date="2014-11-24T13:44:00Z">
        <w:r w:rsidR="00C52535">
          <w:rPr>
            <w:bCs/>
            <w:color w:val="000000"/>
            <w:spacing w:val="1"/>
          </w:rPr>
          <w:t xml:space="preserve"> (v nadaljevanju: Občina)</w:t>
        </w:r>
      </w:ins>
      <w:ins w:id="519" w:author="pc" w:date="2014-11-24T13:42:00Z">
        <w:r w:rsidR="00275AA1">
          <w:rPr>
            <w:bCs/>
            <w:color w:val="000000"/>
            <w:spacing w:val="1"/>
          </w:rPr>
          <w:t xml:space="preserve"> in ga je upravljavec dolžan voditi v skladu s predpisi</w:t>
        </w:r>
        <w:r w:rsidR="00036C49">
          <w:rPr>
            <w:bCs/>
            <w:color w:val="000000"/>
            <w:spacing w:val="1"/>
          </w:rPr>
          <w:t xml:space="preserve">, ki urejajo prostorsko načrtovanje, </w:t>
        </w:r>
      </w:ins>
      <w:ins w:id="520" w:author="pc" w:date="2014-11-24T13:43:00Z">
        <w:r w:rsidR="00036C49">
          <w:rPr>
            <w:bCs/>
            <w:color w:val="000000"/>
            <w:spacing w:val="1"/>
          </w:rPr>
          <w:t>graditev objektov in geodetsko dejavnost ter ga stalno dopolnjevati.</w:t>
        </w:r>
      </w:ins>
    </w:p>
    <w:p w:rsidR="00A07DF5" w:rsidRDefault="00036C49">
      <w:pPr>
        <w:rPr>
          <w:ins w:id="521" w:author="pc" w:date="2014-11-24T13:44:00Z"/>
          <w:bCs/>
          <w:color w:val="000000"/>
          <w:spacing w:val="1"/>
        </w:rPr>
        <w:pPrChange w:id="522" w:author="pc" w:date="2014-11-24T13:39:00Z">
          <w:pPr>
            <w:jc w:val="center"/>
          </w:pPr>
        </w:pPrChange>
      </w:pPr>
      <w:ins w:id="523" w:author="pc" w:date="2014-11-24T13:43:00Z">
        <w:r>
          <w:rPr>
            <w:bCs/>
            <w:color w:val="000000"/>
            <w:spacing w:val="1"/>
          </w:rPr>
          <w:t xml:space="preserve">(2) Stroški vodenja katastra </w:t>
        </w:r>
        <w:r w:rsidR="00C52535">
          <w:rPr>
            <w:bCs/>
            <w:color w:val="000000"/>
            <w:spacing w:val="1"/>
          </w:rPr>
          <w:t>se v skladu s predpisi krijejo iz proračunskih sredstev</w:t>
        </w:r>
      </w:ins>
      <w:ins w:id="524" w:author="pc" w:date="2014-11-24T13:44:00Z">
        <w:r w:rsidR="00C52535">
          <w:rPr>
            <w:bCs/>
            <w:color w:val="000000"/>
            <w:spacing w:val="1"/>
          </w:rPr>
          <w:t xml:space="preserve"> Občine.</w:t>
        </w:r>
      </w:ins>
    </w:p>
    <w:p w:rsidR="00A07DF5" w:rsidRDefault="00C52535">
      <w:pPr>
        <w:rPr>
          <w:ins w:id="525" w:author="pc" w:date="2014-11-24T13:45:00Z"/>
          <w:bCs/>
          <w:color w:val="000000"/>
          <w:spacing w:val="1"/>
        </w:rPr>
        <w:pPrChange w:id="526" w:author="pc" w:date="2014-11-24T13:39:00Z">
          <w:pPr>
            <w:jc w:val="center"/>
          </w:pPr>
        </w:pPrChange>
      </w:pPr>
      <w:ins w:id="527" w:author="pc" w:date="2014-11-24T13:44:00Z">
        <w:r>
          <w:rPr>
            <w:bCs/>
            <w:color w:val="000000"/>
            <w:spacing w:val="1"/>
          </w:rPr>
          <w:t xml:space="preserve">(3) V katastru javnega vodovoda se vodijo podatki </w:t>
        </w:r>
        <w:r w:rsidR="004A2088">
          <w:rPr>
            <w:bCs/>
            <w:color w:val="000000"/>
            <w:spacing w:val="1"/>
          </w:rPr>
          <w:t>o</w:t>
        </w:r>
      </w:ins>
      <w:ins w:id="528" w:author="pc" w:date="2014-11-24T13:45:00Z">
        <w:r w:rsidR="004A2088">
          <w:rPr>
            <w:bCs/>
            <w:color w:val="000000"/>
            <w:spacing w:val="1"/>
          </w:rPr>
          <w:t>:</w:t>
        </w:r>
      </w:ins>
      <w:ins w:id="529" w:author="pc" w:date="2014-11-24T13:44:00Z">
        <w:r w:rsidR="004A2088">
          <w:rPr>
            <w:bCs/>
            <w:color w:val="000000"/>
            <w:spacing w:val="1"/>
          </w:rPr>
          <w:t xml:space="preserve"> </w:t>
        </w:r>
      </w:ins>
    </w:p>
    <w:p w:rsidR="00A07DF5" w:rsidRDefault="00E92146">
      <w:pPr>
        <w:pStyle w:val="Odstavekseznama"/>
        <w:numPr>
          <w:ilvl w:val="0"/>
          <w:numId w:val="55"/>
        </w:numPr>
        <w:rPr>
          <w:ins w:id="530" w:author="pc" w:date="2014-11-24T13:45:00Z"/>
          <w:bCs/>
          <w:color w:val="000000"/>
          <w:spacing w:val="1"/>
        </w:rPr>
        <w:pPrChange w:id="531" w:author="pc" w:date="2014-11-24T13:45:00Z">
          <w:pPr>
            <w:jc w:val="center"/>
          </w:pPr>
        </w:pPrChange>
      </w:pPr>
      <w:ins w:id="532" w:author="pc" w:date="2014-11-24T13:44:00Z">
        <w:r w:rsidRPr="00E92146">
          <w:rPr>
            <w:bCs/>
            <w:color w:val="000000"/>
            <w:spacing w:val="1"/>
            <w:rPrChange w:id="533" w:author="pc" w:date="2014-11-24T13:45:00Z">
              <w:rPr>
                <w:color w:val="3498DB"/>
              </w:rPr>
            </w:rPrChange>
          </w:rPr>
          <w:t>objektih in napravah sekundarnega, primarnega</w:t>
        </w:r>
      </w:ins>
      <w:ins w:id="534" w:author="pc" w:date="2014-11-24T13:45:00Z">
        <w:r w:rsidRPr="00E92146">
          <w:rPr>
            <w:bCs/>
            <w:color w:val="000000"/>
            <w:spacing w:val="1"/>
            <w:rPrChange w:id="535" w:author="pc" w:date="2014-11-24T13:45:00Z">
              <w:rPr>
                <w:color w:val="3498DB"/>
              </w:rPr>
            </w:rPrChange>
          </w:rPr>
          <w:t xml:space="preserve"> in magistralnega vodovoda,</w:t>
        </w:r>
      </w:ins>
    </w:p>
    <w:p w:rsidR="00A07DF5" w:rsidRDefault="004A2088">
      <w:pPr>
        <w:pStyle w:val="Odstavekseznama"/>
        <w:numPr>
          <w:ilvl w:val="0"/>
          <w:numId w:val="55"/>
        </w:numPr>
        <w:rPr>
          <w:ins w:id="536" w:author="pc" w:date="2014-11-24T13:46:00Z"/>
          <w:bCs/>
          <w:color w:val="000000"/>
          <w:spacing w:val="1"/>
        </w:rPr>
        <w:pPrChange w:id="537" w:author="pc" w:date="2014-11-24T13:45:00Z">
          <w:pPr>
            <w:jc w:val="center"/>
          </w:pPr>
        </w:pPrChange>
      </w:pPr>
      <w:ins w:id="538" w:author="pc" w:date="2014-11-24T13:45:00Z">
        <w:r>
          <w:rPr>
            <w:bCs/>
            <w:color w:val="000000"/>
            <w:spacing w:val="1"/>
          </w:rPr>
          <w:t>hidrantnih omrežjih in hidrantih, če so oskrbovani iz javnega vodovoda</w:t>
        </w:r>
      </w:ins>
      <w:ins w:id="539" w:author="pc" w:date="2014-11-24T13:46:00Z">
        <w:r w:rsidR="00FA66DC">
          <w:rPr>
            <w:bCs/>
            <w:color w:val="000000"/>
            <w:spacing w:val="1"/>
          </w:rPr>
          <w:t xml:space="preserve"> ter</w:t>
        </w:r>
      </w:ins>
    </w:p>
    <w:p w:rsidR="00A07DF5" w:rsidRDefault="00FA66DC">
      <w:pPr>
        <w:pStyle w:val="Odstavekseznama"/>
        <w:numPr>
          <w:ilvl w:val="0"/>
          <w:numId w:val="55"/>
        </w:numPr>
        <w:rPr>
          <w:ins w:id="540" w:author="pc" w:date="2014-11-24T13:46:00Z"/>
          <w:bCs/>
          <w:color w:val="000000"/>
          <w:spacing w:val="1"/>
        </w:rPr>
        <w:pPrChange w:id="541" w:author="pc" w:date="2014-11-24T13:45:00Z">
          <w:pPr>
            <w:jc w:val="center"/>
          </w:pPr>
        </w:pPrChange>
      </w:pPr>
      <w:ins w:id="542" w:author="pc" w:date="2014-11-24T13:46:00Z">
        <w:r>
          <w:rPr>
            <w:bCs/>
            <w:color w:val="000000"/>
            <w:spacing w:val="1"/>
          </w:rPr>
          <w:t>priključkih na javni vodovod.</w:t>
        </w:r>
      </w:ins>
    </w:p>
    <w:p w:rsidR="00A07DF5" w:rsidRDefault="00FA66DC">
      <w:pPr>
        <w:rPr>
          <w:ins w:id="543" w:author="pc" w:date="2014-11-24T13:47:00Z"/>
          <w:bCs/>
          <w:color w:val="000000"/>
          <w:spacing w:val="1"/>
        </w:rPr>
        <w:pPrChange w:id="544" w:author="pc" w:date="2014-11-24T13:46:00Z">
          <w:pPr>
            <w:jc w:val="center"/>
          </w:pPr>
        </w:pPrChange>
      </w:pPr>
      <w:ins w:id="545" w:author="pc" w:date="2014-11-24T13:46:00Z">
        <w:r>
          <w:rPr>
            <w:bCs/>
            <w:color w:val="000000"/>
            <w:spacing w:val="1"/>
          </w:rPr>
          <w:t>(4) Med objekte, naprave in opremo javnega vodovoda, ki se e</w:t>
        </w:r>
      </w:ins>
      <w:ins w:id="546" w:author="pc" w:date="2014-11-24T13:47:00Z">
        <w:r>
          <w:rPr>
            <w:bCs/>
            <w:color w:val="000000"/>
            <w:spacing w:val="1"/>
          </w:rPr>
          <w:t>videntirajo v katastru javnega vodovoda</w:t>
        </w:r>
        <w:r w:rsidR="00824479">
          <w:rPr>
            <w:bCs/>
            <w:color w:val="000000"/>
            <w:spacing w:val="1"/>
          </w:rPr>
          <w:t>, spadajo:</w:t>
        </w:r>
      </w:ins>
    </w:p>
    <w:p w:rsidR="00A07DF5" w:rsidRDefault="00E92146">
      <w:pPr>
        <w:pStyle w:val="Odstavekseznama"/>
        <w:numPr>
          <w:ilvl w:val="0"/>
          <w:numId w:val="55"/>
        </w:numPr>
        <w:rPr>
          <w:ins w:id="547" w:author="pc" w:date="2014-11-24T13:47:00Z"/>
          <w:bCs/>
          <w:color w:val="000000"/>
          <w:spacing w:val="1"/>
        </w:rPr>
        <w:pPrChange w:id="548" w:author="pc" w:date="2014-11-24T13:47:00Z">
          <w:pPr>
            <w:jc w:val="center"/>
          </w:pPr>
        </w:pPrChange>
      </w:pPr>
      <w:ins w:id="549" w:author="pc" w:date="2014-11-24T13:47:00Z">
        <w:r w:rsidRPr="00E92146">
          <w:rPr>
            <w:bCs/>
            <w:color w:val="000000"/>
            <w:spacing w:val="1"/>
            <w:rPrChange w:id="550" w:author="pc" w:date="2014-11-24T13:47:00Z">
              <w:rPr>
                <w:color w:val="3498DB"/>
              </w:rPr>
            </w:rPrChange>
          </w:rPr>
          <w:t>vodovodna cev,</w:t>
        </w:r>
      </w:ins>
    </w:p>
    <w:p w:rsidR="00A07DF5" w:rsidRDefault="00824479">
      <w:pPr>
        <w:pStyle w:val="Odstavekseznama"/>
        <w:numPr>
          <w:ilvl w:val="0"/>
          <w:numId w:val="55"/>
        </w:numPr>
        <w:rPr>
          <w:ins w:id="551" w:author="pc" w:date="2014-11-24T13:47:00Z"/>
          <w:bCs/>
          <w:color w:val="000000"/>
          <w:spacing w:val="1"/>
        </w:rPr>
        <w:pPrChange w:id="552" w:author="pc" w:date="2014-11-24T13:47:00Z">
          <w:pPr>
            <w:jc w:val="center"/>
          </w:pPr>
        </w:pPrChange>
      </w:pPr>
      <w:ins w:id="553" w:author="pc" w:date="2014-11-24T13:47:00Z">
        <w:r>
          <w:rPr>
            <w:bCs/>
            <w:color w:val="000000"/>
            <w:spacing w:val="1"/>
          </w:rPr>
          <w:t>vodohran,</w:t>
        </w:r>
      </w:ins>
    </w:p>
    <w:p w:rsidR="00A07DF5" w:rsidRDefault="00824479">
      <w:pPr>
        <w:pStyle w:val="Odstavekseznama"/>
        <w:numPr>
          <w:ilvl w:val="0"/>
          <w:numId w:val="55"/>
        </w:numPr>
        <w:rPr>
          <w:ins w:id="554" w:author="pc" w:date="2014-11-24T13:48:00Z"/>
          <w:bCs/>
          <w:color w:val="000000"/>
          <w:spacing w:val="1"/>
        </w:rPr>
        <w:pPrChange w:id="555" w:author="pc" w:date="2014-11-24T13:47:00Z">
          <w:pPr>
            <w:jc w:val="center"/>
          </w:pPr>
        </w:pPrChange>
      </w:pPr>
      <w:ins w:id="556" w:author="pc" w:date="2014-11-24T13:47:00Z">
        <w:r>
          <w:rPr>
            <w:bCs/>
            <w:color w:val="000000"/>
            <w:spacing w:val="1"/>
          </w:rPr>
          <w:t>črpališ</w:t>
        </w:r>
      </w:ins>
      <w:ins w:id="557" w:author="pc" w:date="2014-11-24T13:48:00Z">
        <w:r>
          <w:rPr>
            <w:bCs/>
            <w:color w:val="000000"/>
            <w:spacing w:val="1"/>
          </w:rPr>
          <w:t>če,</w:t>
        </w:r>
      </w:ins>
    </w:p>
    <w:p w:rsidR="00A07DF5" w:rsidRDefault="00824479">
      <w:pPr>
        <w:pStyle w:val="Odstavekseznama"/>
        <w:numPr>
          <w:ilvl w:val="0"/>
          <w:numId w:val="55"/>
        </w:numPr>
        <w:rPr>
          <w:ins w:id="558" w:author="pc" w:date="2014-11-24T13:48:00Z"/>
          <w:bCs/>
          <w:color w:val="000000"/>
          <w:spacing w:val="1"/>
        </w:rPr>
        <w:pPrChange w:id="559" w:author="pc" w:date="2014-11-24T13:47:00Z">
          <w:pPr>
            <w:jc w:val="center"/>
          </w:pPr>
        </w:pPrChange>
      </w:pPr>
      <w:ins w:id="560" w:author="pc" w:date="2014-11-24T13:48:00Z">
        <w:r>
          <w:rPr>
            <w:bCs/>
            <w:color w:val="000000"/>
            <w:spacing w:val="1"/>
          </w:rPr>
          <w:t>razbremenilnik,</w:t>
        </w:r>
      </w:ins>
    </w:p>
    <w:p w:rsidR="00A07DF5" w:rsidRDefault="00824479">
      <w:pPr>
        <w:pStyle w:val="Odstavekseznama"/>
        <w:numPr>
          <w:ilvl w:val="0"/>
          <w:numId w:val="55"/>
        </w:numPr>
        <w:rPr>
          <w:ins w:id="561" w:author="pc" w:date="2014-11-24T13:48:00Z"/>
          <w:bCs/>
          <w:color w:val="000000"/>
          <w:spacing w:val="1"/>
        </w:rPr>
        <w:pPrChange w:id="562" w:author="pc" w:date="2014-11-24T13:47:00Z">
          <w:pPr>
            <w:jc w:val="center"/>
          </w:pPr>
        </w:pPrChange>
      </w:pPr>
      <w:ins w:id="563" w:author="pc" w:date="2014-11-24T13:48:00Z">
        <w:r>
          <w:rPr>
            <w:bCs/>
            <w:color w:val="000000"/>
            <w:spacing w:val="1"/>
          </w:rPr>
          <w:t>jašek,</w:t>
        </w:r>
      </w:ins>
    </w:p>
    <w:p w:rsidR="00A07DF5" w:rsidRDefault="00824479">
      <w:pPr>
        <w:pStyle w:val="Odstavekseznama"/>
        <w:numPr>
          <w:ilvl w:val="0"/>
          <w:numId w:val="55"/>
        </w:numPr>
        <w:rPr>
          <w:ins w:id="564" w:author="pc" w:date="2014-11-24T13:48:00Z"/>
          <w:bCs/>
          <w:color w:val="000000"/>
          <w:spacing w:val="1"/>
        </w:rPr>
        <w:pPrChange w:id="565" w:author="pc" w:date="2014-11-24T13:47:00Z">
          <w:pPr>
            <w:jc w:val="center"/>
          </w:pPr>
        </w:pPrChange>
      </w:pPr>
      <w:ins w:id="566" w:author="pc" w:date="2014-11-24T13:48:00Z">
        <w:r>
          <w:rPr>
            <w:bCs/>
            <w:color w:val="000000"/>
            <w:spacing w:val="1"/>
          </w:rPr>
          <w:t>naprave za obdelavo pitne vode,</w:t>
        </w:r>
      </w:ins>
    </w:p>
    <w:p w:rsidR="00A07DF5" w:rsidRDefault="00824479">
      <w:pPr>
        <w:pStyle w:val="Odstavekseznama"/>
        <w:numPr>
          <w:ilvl w:val="0"/>
          <w:numId w:val="55"/>
        </w:numPr>
        <w:rPr>
          <w:ins w:id="567" w:author="pc" w:date="2014-11-24T13:48:00Z"/>
          <w:bCs/>
          <w:color w:val="000000"/>
          <w:spacing w:val="1"/>
        </w:rPr>
        <w:pPrChange w:id="568" w:author="pc" w:date="2014-11-24T13:47:00Z">
          <w:pPr>
            <w:jc w:val="center"/>
          </w:pPr>
        </w:pPrChange>
      </w:pPr>
      <w:ins w:id="569" w:author="pc" w:date="2014-11-24T13:48:00Z">
        <w:r>
          <w:rPr>
            <w:bCs/>
            <w:color w:val="000000"/>
            <w:spacing w:val="1"/>
          </w:rPr>
          <w:t>zajetja,</w:t>
        </w:r>
      </w:ins>
    </w:p>
    <w:p w:rsidR="00A07DF5" w:rsidRDefault="00D44EAC">
      <w:pPr>
        <w:pStyle w:val="Odstavekseznama"/>
        <w:numPr>
          <w:ilvl w:val="0"/>
          <w:numId w:val="55"/>
        </w:numPr>
        <w:rPr>
          <w:ins w:id="570" w:author="pc" w:date="2014-11-24T13:48:00Z"/>
          <w:bCs/>
          <w:color w:val="000000"/>
          <w:spacing w:val="1"/>
        </w:rPr>
        <w:pPrChange w:id="571" w:author="pc" w:date="2014-11-24T13:47:00Z">
          <w:pPr>
            <w:jc w:val="center"/>
          </w:pPr>
        </w:pPrChange>
      </w:pPr>
      <w:ins w:id="572" w:author="pc" w:date="2014-11-24T13:48:00Z">
        <w:r>
          <w:rPr>
            <w:bCs/>
            <w:color w:val="000000"/>
            <w:spacing w:val="1"/>
          </w:rPr>
          <w:t>drugi objekti, naprave in oprema javnega vodovoda.</w:t>
        </w:r>
      </w:ins>
    </w:p>
    <w:p w:rsidR="00A07DF5" w:rsidRDefault="00D44EAC">
      <w:pPr>
        <w:rPr>
          <w:ins w:id="573" w:author="pc" w:date="2014-11-24T13:54:00Z"/>
          <w:bCs/>
          <w:color w:val="000000"/>
          <w:spacing w:val="1"/>
        </w:rPr>
        <w:pPrChange w:id="574" w:author="pc" w:date="2014-11-24T13:48:00Z">
          <w:pPr>
            <w:jc w:val="center"/>
          </w:pPr>
        </w:pPrChange>
      </w:pPr>
      <w:ins w:id="575" w:author="pc" w:date="2014-11-24T13:48:00Z">
        <w:r>
          <w:rPr>
            <w:bCs/>
            <w:color w:val="000000"/>
            <w:spacing w:val="1"/>
          </w:rPr>
          <w:t>(5) V katastru javnega vodo</w:t>
        </w:r>
      </w:ins>
      <w:ins w:id="576" w:author="pc" w:date="2014-11-24T13:49:00Z">
        <w:r>
          <w:rPr>
            <w:bCs/>
            <w:color w:val="000000"/>
            <w:spacing w:val="1"/>
          </w:rPr>
          <w:t>voda morajo biti evidentirana območja javnega vodovoda.</w:t>
        </w:r>
      </w:ins>
      <w:ins w:id="577" w:author="pc" w:date="2014-11-24T13:53:00Z">
        <w:r w:rsidR="006876DE">
          <w:rPr>
            <w:bCs/>
            <w:color w:val="000000"/>
            <w:spacing w:val="1"/>
          </w:rPr>
          <w:t xml:space="preserve"> Lokacija objektov, naprav in opreme se v katastru javnega vodovoda vodi v skladu s predpisom, ki ureja vodenje zbirnega </w:t>
        </w:r>
      </w:ins>
      <w:ins w:id="578" w:author="pc" w:date="2014-11-24T13:54:00Z">
        <w:r w:rsidR="006876DE">
          <w:rPr>
            <w:bCs/>
            <w:color w:val="000000"/>
            <w:spacing w:val="1"/>
          </w:rPr>
          <w:t>katastra gospodarske javne infrastrukture.</w:t>
        </w:r>
      </w:ins>
    </w:p>
    <w:p w:rsidR="00A07DF5" w:rsidRDefault="00405054">
      <w:pPr>
        <w:rPr>
          <w:ins w:id="579" w:author="pc" w:date="2014-11-24T13:47:00Z"/>
          <w:bCs/>
          <w:color w:val="000000"/>
          <w:spacing w:val="1"/>
          <w:rPrChange w:id="580" w:author="pc" w:date="2014-11-24T13:48:00Z">
            <w:rPr>
              <w:ins w:id="581" w:author="pc" w:date="2014-11-24T13:47:00Z"/>
            </w:rPr>
          </w:rPrChange>
        </w:rPr>
        <w:pPrChange w:id="582" w:author="pc" w:date="2014-11-24T13:48:00Z">
          <w:pPr>
            <w:jc w:val="center"/>
          </w:pPr>
        </w:pPrChange>
      </w:pPr>
      <w:ins w:id="583" w:author="pc" w:date="2014-11-24T13:54:00Z">
        <w:r>
          <w:rPr>
            <w:bCs/>
            <w:color w:val="000000"/>
            <w:spacing w:val="1"/>
          </w:rPr>
          <w:t>(6) Kataster se vodi usklajeno s standardi in normativi</w:t>
        </w:r>
      </w:ins>
      <w:ins w:id="584" w:author="pc" w:date="2014-11-24T13:55:00Z">
        <w:r>
          <w:rPr>
            <w:bCs/>
            <w:color w:val="000000"/>
            <w:spacing w:val="1"/>
          </w:rPr>
          <w:t xml:space="preserve"> geografskega informacijskega sistema ter tehničnega pravilnika. Vodi se v</w:t>
        </w:r>
        <w:r w:rsidR="00066139">
          <w:rPr>
            <w:bCs/>
            <w:color w:val="000000"/>
            <w:spacing w:val="1"/>
          </w:rPr>
          <w:t xml:space="preserve"> obliki </w:t>
        </w:r>
        <w:commentRangeStart w:id="585"/>
        <w:r w:rsidR="00066139">
          <w:rPr>
            <w:bCs/>
            <w:color w:val="000000"/>
            <w:spacing w:val="1"/>
          </w:rPr>
          <w:t>elektronske baze podatkov.</w:t>
        </w:r>
        <w:commentRangeEnd w:id="585"/>
        <w:r w:rsidR="00066139">
          <w:rPr>
            <w:rStyle w:val="Pripombasklic"/>
          </w:rPr>
          <w:commentReference w:id="585"/>
        </w:r>
      </w:ins>
    </w:p>
    <w:p w:rsidR="00A07DF5" w:rsidRDefault="00066139">
      <w:pPr>
        <w:rPr>
          <w:ins w:id="586" w:author="pc" w:date="2014-11-24T13:57:00Z"/>
          <w:bCs/>
          <w:color w:val="000000"/>
          <w:spacing w:val="1"/>
        </w:rPr>
        <w:pPrChange w:id="587" w:author="pc" w:date="2014-11-24T13:46:00Z">
          <w:pPr>
            <w:jc w:val="center"/>
          </w:pPr>
        </w:pPrChange>
      </w:pPr>
      <w:ins w:id="588" w:author="pc" w:date="2014-11-24T13:56:00Z">
        <w:r>
          <w:rPr>
            <w:bCs/>
            <w:color w:val="000000"/>
            <w:spacing w:val="1"/>
          </w:rPr>
          <w:t xml:space="preserve">(7) Upravljavec je dolžan posredovati informacije iz katastra osebam, ki </w:t>
        </w:r>
        <w:r w:rsidR="00E37AFA">
          <w:rPr>
            <w:bCs/>
            <w:color w:val="000000"/>
            <w:spacing w:val="1"/>
          </w:rPr>
          <w:t>za to izkažejo upravičen interes, in sicer v obsegu izkazanega upravičenega interesa.</w:t>
        </w:r>
      </w:ins>
    </w:p>
    <w:p w:rsidR="00A07DF5" w:rsidRDefault="00E37AFA">
      <w:pPr>
        <w:rPr>
          <w:ins w:id="589" w:author="pc" w:date="2014-11-24T13:59:00Z"/>
          <w:bCs/>
          <w:color w:val="000000"/>
          <w:spacing w:val="1"/>
        </w:rPr>
        <w:pPrChange w:id="590" w:author="pc" w:date="2014-11-24T13:46:00Z">
          <w:pPr>
            <w:jc w:val="center"/>
          </w:pPr>
        </w:pPrChange>
      </w:pPr>
      <w:ins w:id="591" w:author="pc" w:date="2014-11-24T13:57:00Z">
        <w:r>
          <w:rPr>
            <w:bCs/>
            <w:color w:val="000000"/>
            <w:spacing w:val="1"/>
          </w:rPr>
          <w:t>(8) Skladno z določili zakona, ki ureja dostop do informacij javnega značaja, je upravlja</w:t>
        </w:r>
        <w:r w:rsidR="002067F4">
          <w:rPr>
            <w:bCs/>
            <w:color w:val="000000"/>
            <w:spacing w:val="1"/>
          </w:rPr>
          <w:t>v</w:t>
        </w:r>
        <w:r>
          <w:rPr>
            <w:bCs/>
            <w:color w:val="000000"/>
            <w:spacing w:val="1"/>
          </w:rPr>
          <w:t>ec</w:t>
        </w:r>
        <w:r w:rsidR="002067F4">
          <w:rPr>
            <w:bCs/>
            <w:color w:val="000000"/>
            <w:spacing w:val="1"/>
          </w:rPr>
          <w:t xml:space="preserve"> prosilcem dolžan posredovati vse i</w:t>
        </w:r>
      </w:ins>
      <w:ins w:id="592" w:author="pc" w:date="2014-11-24T13:58:00Z">
        <w:r w:rsidR="002067F4">
          <w:rPr>
            <w:bCs/>
            <w:color w:val="000000"/>
            <w:spacing w:val="1"/>
          </w:rPr>
          <w:t xml:space="preserve">nformacije iz katastra, razen tistih informacij, za katere isti zakon določa, da </w:t>
        </w:r>
        <w:r w:rsidR="00515412">
          <w:rPr>
            <w:bCs/>
            <w:color w:val="000000"/>
            <w:spacing w:val="1"/>
          </w:rPr>
          <w:t>prosilcem ne smejo biti posredovane.</w:t>
        </w:r>
      </w:ins>
    </w:p>
    <w:p w:rsidR="00A07DF5" w:rsidDel="00A44F2D" w:rsidRDefault="00515412">
      <w:pPr>
        <w:rPr>
          <w:ins w:id="593" w:author="pc" w:date="2014-11-24T13:45:00Z"/>
          <w:del w:id="594" w:author="Občina2" w:date="2015-04-15T09:23:00Z"/>
          <w:bCs/>
          <w:color w:val="000000"/>
          <w:spacing w:val="1"/>
          <w:rPrChange w:id="595" w:author="pc" w:date="2014-11-24T13:46:00Z">
            <w:rPr>
              <w:ins w:id="596" w:author="pc" w:date="2014-11-24T13:45:00Z"/>
              <w:del w:id="597" w:author="Občina2" w:date="2015-04-15T09:23:00Z"/>
            </w:rPr>
          </w:rPrChange>
        </w:rPr>
        <w:pPrChange w:id="598" w:author="pc" w:date="2014-11-24T13:46:00Z">
          <w:pPr>
            <w:jc w:val="center"/>
          </w:pPr>
        </w:pPrChange>
      </w:pPr>
      <w:ins w:id="599" w:author="pc" w:date="2014-11-24T13:59:00Z">
        <w:r>
          <w:rPr>
            <w:bCs/>
            <w:color w:val="000000"/>
            <w:spacing w:val="1"/>
          </w:rPr>
          <w:t xml:space="preserve">(9) Informacije javnega značaja, ki se nanašajo na prosilca, </w:t>
        </w:r>
        <w:r w:rsidR="007B01D3">
          <w:rPr>
            <w:bCs/>
            <w:color w:val="000000"/>
            <w:spacing w:val="1"/>
          </w:rPr>
          <w:t xml:space="preserve"> mu </w:t>
        </w:r>
        <w:r>
          <w:rPr>
            <w:bCs/>
            <w:color w:val="000000"/>
            <w:spacing w:val="1"/>
          </w:rPr>
          <w:t xml:space="preserve">je izvajalec </w:t>
        </w:r>
        <w:r w:rsidR="007B01D3">
          <w:rPr>
            <w:bCs/>
            <w:color w:val="000000"/>
            <w:spacing w:val="1"/>
          </w:rPr>
          <w:t xml:space="preserve">dolžan </w:t>
        </w:r>
      </w:ins>
      <w:ins w:id="600" w:author="pc" w:date="2014-11-24T14:00:00Z">
        <w:r w:rsidR="007B01D3">
          <w:rPr>
            <w:bCs/>
            <w:color w:val="000000"/>
            <w:spacing w:val="1"/>
          </w:rPr>
          <w:t>posredovati brezplačno, za posredovanje ostalih informacij javnega značaja pa je izvajalec upravičen zaračunati stroške skladno z uredbo, ki ureja posredovanje</w:t>
        </w:r>
      </w:ins>
      <w:ins w:id="601" w:author="pc" w:date="2014-11-24T14:01:00Z">
        <w:r w:rsidR="00A1627A">
          <w:rPr>
            <w:bCs/>
            <w:color w:val="000000"/>
            <w:spacing w:val="1"/>
          </w:rPr>
          <w:t xml:space="preserve"> informacij javnega značaja.</w:t>
        </w:r>
      </w:ins>
    </w:p>
    <w:p w:rsidR="00A07DF5" w:rsidRDefault="00A07DF5">
      <w:pPr>
        <w:rPr>
          <w:bCs/>
          <w:color w:val="000000"/>
          <w:spacing w:val="1"/>
          <w:rPrChange w:id="602" w:author="pc" w:date="2014-11-24T13:41:00Z">
            <w:rPr>
              <w:b/>
              <w:bCs/>
              <w:color w:val="000000"/>
              <w:spacing w:val="1"/>
            </w:rPr>
          </w:rPrChange>
        </w:rPr>
        <w:pPrChange w:id="603" w:author="pc" w:date="2014-11-24T13:39:00Z">
          <w:pPr>
            <w:jc w:val="center"/>
          </w:pPr>
        </w:pPrChange>
      </w:pPr>
    </w:p>
    <w:p w:rsidR="00A537A7" w:rsidRDefault="00A537A7" w:rsidP="00005C26">
      <w:pPr>
        <w:jc w:val="center"/>
        <w:rPr>
          <w:b/>
          <w:bCs/>
          <w:color w:val="000000"/>
          <w:spacing w:val="1"/>
        </w:rPr>
      </w:pPr>
    </w:p>
    <w:p w:rsidR="00005C26" w:rsidRDefault="00005C26" w:rsidP="00005C26">
      <w:pPr>
        <w:jc w:val="center"/>
        <w:rPr>
          <w:b/>
          <w:bCs/>
          <w:spacing w:val="1"/>
        </w:rPr>
      </w:pPr>
      <w:r>
        <w:rPr>
          <w:b/>
          <w:bCs/>
          <w:color w:val="000000"/>
          <w:spacing w:val="1"/>
        </w:rPr>
        <w:t xml:space="preserve">VII. </w:t>
      </w:r>
      <w:r w:rsidR="007A49F2">
        <w:rPr>
          <w:b/>
          <w:bCs/>
          <w:color w:val="000000"/>
          <w:spacing w:val="1"/>
        </w:rPr>
        <w:t>MERITVE IN OBRAČUN PORABLJENE PITNE VODE</w:t>
      </w:r>
    </w:p>
    <w:p w:rsidR="00005C26" w:rsidRDefault="00005C26" w:rsidP="00005C26"/>
    <w:p w:rsidR="00005C26" w:rsidRDefault="00005C26" w:rsidP="00005C26">
      <w:pPr>
        <w:jc w:val="center"/>
      </w:pPr>
      <w:r>
        <w:t>27. člen</w:t>
      </w:r>
    </w:p>
    <w:p w:rsidR="00005C26" w:rsidRDefault="00005C26" w:rsidP="00005C26"/>
    <w:p w:rsidR="00005C26" w:rsidRDefault="00005C26" w:rsidP="00005C26">
      <w:r>
        <w:t>Viri financiranja javne službe oskrbe s pitno vodo so:</w:t>
      </w:r>
    </w:p>
    <w:p w:rsidR="00005C26" w:rsidRDefault="00005C26" w:rsidP="00005C26">
      <w:pPr>
        <w:numPr>
          <w:ilvl w:val="0"/>
          <w:numId w:val="1"/>
        </w:numPr>
        <w:rPr>
          <w:ins w:id="604" w:author="pc" w:date="2014-10-24T12:44:00Z"/>
        </w:rPr>
      </w:pPr>
      <w:r>
        <w:t>vodarina,</w:t>
      </w:r>
    </w:p>
    <w:p w:rsidR="00F87641" w:rsidRDefault="00F87641" w:rsidP="00005C26">
      <w:pPr>
        <w:numPr>
          <w:ilvl w:val="0"/>
          <w:numId w:val="1"/>
        </w:numPr>
      </w:pPr>
      <w:ins w:id="605" w:author="pc" w:date="2014-10-24T12:44:00Z">
        <w:r>
          <w:t>omrežnina,</w:t>
        </w:r>
      </w:ins>
    </w:p>
    <w:p w:rsidR="00005C26" w:rsidDel="00A94DDB" w:rsidRDefault="00005C26" w:rsidP="00005C26">
      <w:pPr>
        <w:numPr>
          <w:ilvl w:val="0"/>
          <w:numId w:val="1"/>
        </w:numPr>
        <w:rPr>
          <w:del w:id="606" w:author="pc" w:date="2014-10-22T16:37:00Z"/>
        </w:rPr>
      </w:pPr>
      <w:del w:id="607" w:author="pc" w:date="2014-10-22T16:37:00Z">
        <w:r w:rsidDel="00A94DDB">
          <w:delText>števnina,</w:delText>
        </w:r>
      </w:del>
    </w:p>
    <w:p w:rsidR="00005C26" w:rsidRDefault="00005C26" w:rsidP="00005C26">
      <w:pPr>
        <w:numPr>
          <w:ilvl w:val="0"/>
          <w:numId w:val="1"/>
        </w:numPr>
      </w:pPr>
      <w:r>
        <w:t>komunalni prispevek,</w:t>
      </w:r>
    </w:p>
    <w:p w:rsidR="00005C26" w:rsidRDefault="00005C26" w:rsidP="00005C26">
      <w:pPr>
        <w:numPr>
          <w:ilvl w:val="0"/>
          <w:numId w:val="1"/>
        </w:numPr>
      </w:pPr>
      <w:r>
        <w:t xml:space="preserve">sredstva občinskega proračuna za infrastrukturo v lasti </w:t>
      </w:r>
      <w:del w:id="608" w:author="pc" w:date="2014-11-24T14:04:00Z">
        <w:r w:rsidDel="003450D5">
          <w:delText>o</w:delText>
        </w:r>
      </w:del>
      <w:ins w:id="609" w:author="pc" w:date="2014-11-24T14:04:00Z">
        <w:r w:rsidR="003450D5">
          <w:t>O</w:t>
        </w:r>
      </w:ins>
      <w:r>
        <w:t>bčine.</w:t>
      </w:r>
    </w:p>
    <w:p w:rsidR="00005C26" w:rsidRDefault="00005C26" w:rsidP="00005C26">
      <w:pPr>
        <w:rPr>
          <w:ins w:id="610" w:author="Občina2" w:date="2015-04-15T09:23:00Z"/>
        </w:rPr>
      </w:pPr>
    </w:p>
    <w:p w:rsidR="00A44F2D" w:rsidRDefault="00A44F2D" w:rsidP="00005C26">
      <w:pPr>
        <w:rPr>
          <w:ins w:id="611" w:author="Občina2" w:date="2015-04-15T09:23:00Z"/>
        </w:rPr>
      </w:pPr>
    </w:p>
    <w:p w:rsidR="00A44F2D" w:rsidRDefault="00A44F2D" w:rsidP="00005C26">
      <w:pPr>
        <w:rPr>
          <w:ins w:id="612" w:author="Občina2" w:date="2015-04-15T09:23:00Z"/>
        </w:rPr>
      </w:pPr>
    </w:p>
    <w:p w:rsidR="00A44F2D" w:rsidRDefault="00A44F2D" w:rsidP="00005C26">
      <w:pPr>
        <w:rPr>
          <w:ins w:id="613" w:author="Občina2" w:date="2015-04-15T09:23:00Z"/>
        </w:rPr>
      </w:pPr>
    </w:p>
    <w:p w:rsidR="00A44F2D" w:rsidRDefault="00A44F2D" w:rsidP="00005C26">
      <w:pPr>
        <w:rPr>
          <w:ins w:id="614" w:author="pc" w:date="2014-10-23T14:33:00Z"/>
        </w:rPr>
      </w:pPr>
    </w:p>
    <w:p w:rsidR="009A14FE" w:rsidRDefault="009A14FE">
      <w:pPr>
        <w:jc w:val="center"/>
        <w:rPr>
          <w:ins w:id="615" w:author="pc" w:date="2014-11-24T11:38:00Z"/>
        </w:rPr>
        <w:pPrChange w:id="616" w:author="Občina2" w:date="2015-04-15T09:23:00Z">
          <w:pPr/>
        </w:pPrChange>
      </w:pPr>
      <w:ins w:id="617" w:author="pc" w:date="2014-10-23T14:33:00Z">
        <w:r>
          <w:t>(UPORABA VODOMEROV)</w:t>
        </w:r>
      </w:ins>
    </w:p>
    <w:p w:rsidR="00E01AB1" w:rsidRDefault="00E01AB1" w:rsidP="00005C26"/>
    <w:p w:rsidR="00A07DF5" w:rsidRDefault="00005C26">
      <w:pPr>
        <w:pStyle w:val="Odstavekseznama"/>
        <w:ind w:left="450"/>
        <w:jc w:val="center"/>
        <w:pPrChange w:id="618" w:author="pc" w:date="2014-11-20T09:33:00Z">
          <w:pPr/>
        </w:pPrChange>
      </w:pPr>
      <w:r>
        <w:t xml:space="preserve">28. </w:t>
      </w:r>
      <w:r w:rsidR="008E05C0">
        <w:t>člen</w:t>
      </w:r>
    </w:p>
    <w:p w:rsidR="00A07DF5" w:rsidRDefault="00A07DF5">
      <w:pPr>
        <w:pStyle w:val="Odstavekseznama"/>
        <w:ind w:left="450"/>
        <w:pPrChange w:id="619" w:author="pc" w:date="2014-11-20T09:33:00Z">
          <w:pPr/>
        </w:pPrChange>
      </w:pPr>
    </w:p>
    <w:p w:rsidR="00A07DF5" w:rsidRDefault="00CB36BA">
      <w:pPr>
        <w:ind w:left="60"/>
        <w:rPr>
          <w:ins w:id="620" w:author="pc" w:date="2014-11-20T09:35:00Z"/>
        </w:rPr>
        <w:pPrChange w:id="621" w:author="Občina2" w:date="2015-04-09T09:46:00Z">
          <w:pPr/>
        </w:pPrChange>
      </w:pPr>
      <w:r>
        <w:t xml:space="preserve">(1) </w:t>
      </w:r>
      <w:r w:rsidR="00005C26">
        <w:t>Količina porabljene vode se meri z obračunskimi vodomeri. Z velikimi porabniki vode lahko upravljavec sklene posebno pogodbo o meritvi porabljene vode.</w:t>
      </w:r>
    </w:p>
    <w:p w:rsidR="00CB36BA" w:rsidRPr="00CB36BA" w:rsidRDefault="00E92146">
      <w:pPr>
        <w:pStyle w:val="Brezrazmikov"/>
        <w:jc w:val="both"/>
        <w:rPr>
          <w:ins w:id="622" w:author="pc" w:date="2014-11-20T09:36:00Z"/>
          <w:rFonts w:ascii="Times New Roman" w:hAnsi="Times New Roman" w:cs="Times New Roman"/>
          <w:sz w:val="24"/>
          <w:szCs w:val="24"/>
        </w:rPr>
        <w:pPrChange w:id="623" w:author="Občina2" w:date="2015-04-09T09:46:00Z">
          <w:pPr>
            <w:pStyle w:val="Brezrazmikov"/>
          </w:pPr>
        </w:pPrChange>
      </w:pPr>
      <w:ins w:id="624" w:author="pc" w:date="2014-11-20T09:35:00Z">
        <w:r w:rsidRPr="00E92146">
          <w:rPr>
            <w:rFonts w:ascii="Times New Roman" w:hAnsi="Times New Roman" w:cs="Times New Roman"/>
            <w:sz w:val="24"/>
            <w:szCs w:val="24"/>
            <w:rPrChange w:id="625" w:author="pc" w:date="2014-11-20T09:36:00Z">
              <w:rPr>
                <w:color w:val="3498DB"/>
              </w:rPr>
            </w:rPrChange>
          </w:rPr>
          <w:t xml:space="preserve">(2) </w:t>
        </w:r>
      </w:ins>
      <w:ins w:id="626" w:author="pc" w:date="2014-11-20T09:36:00Z">
        <w:r w:rsidRPr="00E92146">
          <w:rPr>
            <w:rFonts w:ascii="Times New Roman" w:hAnsi="Times New Roman" w:cs="Times New Roman"/>
            <w:sz w:val="24"/>
            <w:szCs w:val="24"/>
            <w:rPrChange w:id="627" w:author="pc" w:date="2014-11-20T09:36:00Z">
              <w:rPr>
                <w:color w:val="3498DB"/>
              </w:rPr>
            </w:rPrChange>
          </w:rPr>
          <w:t>Obračunski vodomer</w:t>
        </w:r>
        <w:r w:rsidR="00CB36BA">
          <w:t xml:space="preserve"> </w:t>
        </w:r>
        <w:r w:rsidR="00CB36BA" w:rsidRPr="00CB36BA">
          <w:rPr>
            <w:rFonts w:ascii="Times New Roman" w:hAnsi="Times New Roman" w:cs="Times New Roman"/>
            <w:sz w:val="24"/>
            <w:szCs w:val="24"/>
          </w:rPr>
          <w:t xml:space="preserve">mora praviloma imeti vsak uporabnik. Poraba vode </w:t>
        </w:r>
      </w:ins>
      <w:ins w:id="628" w:author="Občina2" w:date="2015-04-09T09:44:00Z">
        <w:r w:rsidR="00932E02">
          <w:rPr>
            <w:rFonts w:ascii="Times New Roman" w:hAnsi="Times New Roman" w:cs="Times New Roman"/>
            <w:sz w:val="24"/>
            <w:szCs w:val="24"/>
          </w:rPr>
          <w:t xml:space="preserve">se meri v kubičnih metrih </w:t>
        </w:r>
      </w:ins>
      <w:ins w:id="629" w:author="pc" w:date="2014-11-20T09:36:00Z">
        <w:r w:rsidR="00CB36BA" w:rsidRPr="00CB36BA">
          <w:rPr>
            <w:rFonts w:ascii="Times New Roman" w:hAnsi="Times New Roman" w:cs="Times New Roman"/>
            <w:sz w:val="24"/>
            <w:szCs w:val="24"/>
          </w:rPr>
          <w:t xml:space="preserve">(m3) </w:t>
        </w:r>
      </w:ins>
      <w:ins w:id="630" w:author="Občina2" w:date="2015-04-09T09:44:00Z">
        <w:r w:rsidR="00932E02">
          <w:rPr>
            <w:rFonts w:ascii="Times New Roman" w:hAnsi="Times New Roman" w:cs="Times New Roman"/>
            <w:sz w:val="24"/>
            <w:szCs w:val="24"/>
          </w:rPr>
          <w:t xml:space="preserve">in </w:t>
        </w:r>
      </w:ins>
      <w:ins w:id="631" w:author="pc" w:date="2014-11-20T09:36:00Z">
        <w:r w:rsidR="00CB36BA" w:rsidRPr="00CB36BA">
          <w:rPr>
            <w:rFonts w:ascii="Times New Roman" w:hAnsi="Times New Roman" w:cs="Times New Roman"/>
            <w:sz w:val="24"/>
            <w:szCs w:val="24"/>
          </w:rPr>
          <w:t>je na obračunskem vodomeru registrirana kot porabljena količina pitne vode v obračunskem obdobju. Obračun za porabljeno količino vode se izvede na osnovi odčitane razlike stanja vodomera na začetku in ob koncu obračunskega obdobja.</w:t>
        </w:r>
      </w:ins>
    </w:p>
    <w:p w:rsidR="00A07DF5" w:rsidRDefault="00A07DF5">
      <w:pPr>
        <w:pStyle w:val="Odstavekseznama"/>
        <w:ind w:left="450"/>
        <w:pPrChange w:id="632" w:author="pc" w:date="2014-10-22T11:38:00Z">
          <w:pPr/>
        </w:pPrChange>
      </w:pPr>
    </w:p>
    <w:p w:rsidR="00005C26" w:rsidRDefault="00005C26" w:rsidP="00005C26">
      <w:pPr>
        <w:jc w:val="center"/>
      </w:pPr>
      <w:r>
        <w:t>29. člen</w:t>
      </w:r>
    </w:p>
    <w:p w:rsidR="00005C26" w:rsidRDefault="00005C26" w:rsidP="00005C26"/>
    <w:p w:rsidR="00005C26" w:rsidRDefault="00005C26" w:rsidP="00005C26">
      <w:r>
        <w:t>(1) Vsakemu novemu uporabniku namesti upravljavec vodovoda obračunski vodomer. Stroški nabave in namestitve obračunskega vodomera bremenijo uporabnika.</w:t>
      </w:r>
    </w:p>
    <w:p w:rsidR="006236AB" w:rsidRDefault="00005C26" w:rsidP="00005C26">
      <w:pPr>
        <w:rPr>
          <w:ins w:id="633" w:author="pc" w:date="2014-10-22T12:09:00Z"/>
        </w:rPr>
      </w:pPr>
      <w:r>
        <w:t xml:space="preserve">(2) </w:t>
      </w:r>
      <w:commentRangeStart w:id="634"/>
      <w:del w:id="635" w:author="pc" w:date="2014-10-22T11:57:00Z">
        <w:r w:rsidDel="000F1723">
          <w:delText xml:space="preserve">Tip in velikost vodomera se določi v skladu s projektom. Mesto namestitve vodomernega jaška določi upravljavec. </w:delText>
        </w:r>
      </w:del>
      <w:commentRangeEnd w:id="634"/>
      <w:r w:rsidR="003630C8">
        <w:rPr>
          <w:rStyle w:val="Pripombasklic"/>
        </w:rPr>
        <w:commentReference w:id="634"/>
      </w:r>
      <w:ins w:id="636" w:author="pc" w:date="2014-10-23T10:42:00Z">
        <w:r w:rsidR="00F22993">
          <w:t>Glavni obračunski vodomer je sestavni del vodovodnega priključka in je namenjen merjenju porabe pitne vode.</w:t>
        </w:r>
      </w:ins>
    </w:p>
    <w:p w:rsidR="00005C26" w:rsidRDefault="006236AB" w:rsidP="00005C26">
      <w:ins w:id="637" w:author="pc" w:date="2014-10-22T12:09:00Z">
        <w:r>
          <w:t>(3)</w:t>
        </w:r>
      </w:ins>
      <w:ins w:id="638" w:author="pc" w:date="2014-10-22T12:10:00Z">
        <w:r>
          <w:t xml:space="preserve"> </w:t>
        </w:r>
      </w:ins>
      <w:ins w:id="639" w:author="pc" w:date="2014-11-23T11:52:00Z">
        <w:r w:rsidR="00A20329">
          <w:t>Tip, v</w:t>
        </w:r>
      </w:ins>
      <w:ins w:id="640" w:author="pc" w:date="2014-10-22T12:10:00Z">
        <w:r w:rsidRPr="00356A73">
          <w:rPr>
            <w:color w:val="E36C0A" w:themeColor="accent6" w:themeShade="BF"/>
          </w:rPr>
          <w:t>elikost in mesto vgraditve glavnega obračunskega vodomera sta razvidna iz dokumentacije za izdajo soglasja za priključitev na vodovodno omrežje</w:t>
        </w:r>
        <w:r>
          <w:rPr>
            <w:color w:val="E36C0A" w:themeColor="accent6" w:themeShade="BF"/>
          </w:rPr>
          <w:t xml:space="preserve"> in ga določi upravljavec</w:t>
        </w:r>
        <w:r w:rsidRPr="00356A73">
          <w:rPr>
            <w:color w:val="E36C0A" w:themeColor="accent6" w:themeShade="BF"/>
          </w:rPr>
          <w:t xml:space="preserve">. </w:t>
        </w:r>
        <w:r w:rsidRPr="00FA4815">
          <w:rPr>
            <w:color w:val="548DD4" w:themeColor="text2" w:themeTint="99"/>
          </w:rPr>
          <w:t>Pri novogradnjah in rekonstrukcijah mora biti vgrajen v jaških izven stavbe ali inženirskega objekta, pri daljših priključkih čim bližje javnemu vodovodu, pri čemer razdalja med glavnim obračunskim vodomerom in mestom priključitve na javni vodovod ne sme preseči 50 m.</w:t>
        </w:r>
        <w:r>
          <w:rPr>
            <w:color w:val="548DD4" w:themeColor="text2" w:themeTint="99"/>
          </w:rPr>
          <w:t xml:space="preserve"> </w:t>
        </w:r>
      </w:ins>
      <w:moveFromRangeStart w:id="641" w:author="pc" w:date="2014-10-22T12:10:00Z" w:name="move401743161"/>
      <w:commentRangeStart w:id="642"/>
      <w:moveFrom w:id="643" w:author="pc" w:date="2014-10-22T12:10:00Z">
        <w:r w:rsidR="00005C26" w:rsidDel="006236AB">
          <w:t>Uporabnik ne sme prestavljati, zamenjati ali popravljati obračunskega vodomera.</w:t>
        </w:r>
      </w:moveFrom>
      <w:moveFromRangeEnd w:id="641"/>
      <w:commentRangeEnd w:id="642"/>
      <w:r w:rsidR="00E710C3">
        <w:rPr>
          <w:rStyle w:val="Pripombasklic"/>
        </w:rPr>
        <w:commentReference w:id="642"/>
      </w:r>
    </w:p>
    <w:p w:rsidR="00005C26" w:rsidRPr="00DA58D3" w:rsidDel="00A94DDB" w:rsidRDefault="00005C26" w:rsidP="00005C26">
      <w:pPr>
        <w:rPr>
          <w:del w:id="644" w:author="pc" w:date="2014-10-22T16:34:00Z"/>
        </w:rPr>
      </w:pPr>
      <w:del w:id="645" w:author="pc" w:date="2014-10-22T16:36:00Z">
        <w:r w:rsidDel="00A94DDB">
          <w:delText xml:space="preserve">(3) </w:delText>
        </w:r>
      </w:del>
      <w:ins w:id="646" w:author="pc" w:date="2014-10-22T16:36:00Z">
        <w:r w:rsidR="00A94DDB">
          <w:t xml:space="preserve">(4) </w:t>
        </w:r>
      </w:ins>
      <w:r>
        <w:t xml:space="preserve">Uporabniki, ki uporabljajo vodo iz javnega vodovoda, pa nimajo vgrajenih vodomerov, jih morajo </w:t>
      </w:r>
      <w:ins w:id="647" w:author="pc" w:date="2014-11-10T09:17:00Z">
        <w:r w:rsidR="004C1044">
          <w:t>na podlagi sklepa</w:t>
        </w:r>
        <w:del w:id="648" w:author="Občina2" w:date="2015-04-09T09:46:00Z">
          <w:r w:rsidR="004C1044" w:rsidDel="00932E02">
            <w:delText xml:space="preserve"> 2/1</w:delText>
          </w:r>
        </w:del>
        <w:r w:rsidR="004C1044">
          <w:t xml:space="preserve"> občinskega sveta Občine Črna na Koroškem, z dne 24.04.2014</w:t>
        </w:r>
      </w:ins>
      <w:ins w:id="649" w:author="pc" w:date="2014-11-10T09:27:00Z">
        <w:r w:rsidR="006C77CB">
          <w:t xml:space="preserve"> (št. 0320-0036/2010)</w:t>
        </w:r>
      </w:ins>
      <w:ins w:id="650" w:author="pc" w:date="2014-11-10T09:19:00Z">
        <w:r w:rsidR="004C1044">
          <w:t xml:space="preserve">, </w:t>
        </w:r>
      </w:ins>
      <w:r>
        <w:t xml:space="preserve">vgraditi </w:t>
      </w:r>
      <w:ins w:id="651" w:author="pc" w:date="2014-11-10T09:20:00Z">
        <w:r w:rsidR="004C1044">
          <w:t xml:space="preserve">najkasneje </w:t>
        </w:r>
      </w:ins>
      <w:r>
        <w:t xml:space="preserve">v roku </w:t>
      </w:r>
      <w:del w:id="652" w:author="pc" w:date="2014-11-10T09:19:00Z">
        <w:r w:rsidDel="004C1044">
          <w:delText>dveh let</w:delText>
        </w:r>
      </w:del>
      <w:ins w:id="653" w:author="pc" w:date="2014-11-10T09:50:00Z">
        <w:r w:rsidR="00AD192A">
          <w:t xml:space="preserve"> </w:t>
        </w:r>
      </w:ins>
      <w:ins w:id="654" w:author="pc" w:date="2014-11-10T09:19:00Z">
        <w:r w:rsidR="004C1044">
          <w:t>enega</w:t>
        </w:r>
      </w:ins>
      <w:ins w:id="655" w:author="pc" w:date="2014-11-10T09:20:00Z">
        <w:r w:rsidR="004C1044">
          <w:t xml:space="preserve"> leta</w:t>
        </w:r>
      </w:ins>
      <w:del w:id="656" w:author="pc" w:date="2014-11-10T09:20:00Z">
        <w:r w:rsidDel="004C1044">
          <w:delText xml:space="preserve"> od uveljavitve tega odloka</w:delText>
        </w:r>
      </w:del>
      <w:r>
        <w:t xml:space="preserve">, skladno z določili </w:t>
      </w:r>
      <w:del w:id="657" w:author="pc" w:date="2014-11-10T09:29:00Z">
        <w:r w:rsidDel="006C77CB">
          <w:delText xml:space="preserve">tega </w:delText>
        </w:r>
      </w:del>
      <w:ins w:id="658" w:author="pc" w:date="2014-11-10T09:30:00Z">
        <w:r w:rsidR="006C77CB">
          <w:t>obstoječega</w:t>
        </w:r>
      </w:ins>
      <w:ins w:id="659" w:author="pc" w:date="2014-11-10T09:29:00Z">
        <w:r w:rsidR="006C77CB">
          <w:t xml:space="preserve"> </w:t>
        </w:r>
      </w:ins>
      <w:r>
        <w:t xml:space="preserve">odloka. </w:t>
      </w:r>
      <w:del w:id="660" w:author="pc" w:date="2014-10-22T16:34:00Z">
        <w:r w:rsidDel="00A94DDB">
          <w:delText>Do vgraditve vodomera uporabniki plačujejo vodo pavšalno.</w:delText>
        </w:r>
      </w:del>
      <w:ins w:id="661" w:author="pc" w:date="2014-10-22T16:34:00Z">
        <w:r w:rsidR="00A94DDB">
          <w:t xml:space="preserve"> Dokler priključek </w:t>
        </w:r>
      </w:ins>
      <w:ins w:id="662" w:author="pc" w:date="2014-11-10T09:21:00Z">
        <w:r w:rsidR="004C1044">
          <w:t xml:space="preserve">v tem prehodnem obdobju </w:t>
        </w:r>
      </w:ins>
      <w:ins w:id="663" w:author="pc" w:date="2014-10-22T16:34:00Z">
        <w:r w:rsidR="00A94DDB">
          <w:t>ni opremljen z vodomerom, se za obračun upošteva mesečna pavšalna poraba vode 4</w:t>
        </w:r>
      </w:ins>
      <w:ins w:id="664" w:author="pc" w:date="2014-10-22T16:35:00Z">
        <w:r w:rsidR="00A94DDB">
          <w:t xml:space="preserve"> m3 na osebo.</w:t>
        </w:r>
      </w:ins>
      <w:ins w:id="665" w:author="pc" w:date="2014-11-10T09:21:00Z">
        <w:r w:rsidR="004C1044">
          <w:t xml:space="preserve"> V</w:t>
        </w:r>
        <w:r w:rsidR="00625722">
          <w:t xml:space="preserve"> kolikor priključek ne bo oprem</w:t>
        </w:r>
        <w:r w:rsidR="004C1044">
          <w:t xml:space="preserve">ljen z vodomerom tudi po izteku </w:t>
        </w:r>
      </w:ins>
      <w:ins w:id="666" w:author="pc" w:date="2014-11-10T09:22:00Z">
        <w:r w:rsidR="004C1044">
          <w:t xml:space="preserve">tega roka, se </w:t>
        </w:r>
      </w:ins>
      <w:ins w:id="667" w:author="pc" w:date="2014-11-10T09:26:00Z">
        <w:r w:rsidR="006C77CB">
          <w:t>vodarina obračuna v skladu s predpisi, ki</w:t>
        </w:r>
      </w:ins>
      <w:ins w:id="668" w:author="pc" w:date="2014-11-10T09:51:00Z">
        <w:r w:rsidR="00AD192A">
          <w:t xml:space="preserve"> urejajo metodologijo za oblikovanje cen storitev obveznih občinskih gospodarskih javnih služb varstva okolja</w:t>
        </w:r>
      </w:ins>
      <w:ins w:id="669" w:author="pc" w:date="2014-11-10T10:53:00Z">
        <w:r w:rsidR="00DA58D3">
          <w:t xml:space="preserve">, </w:t>
        </w:r>
      </w:ins>
      <w:ins w:id="670" w:author="pc" w:date="2014-11-10T10:52:00Z">
        <w:r w:rsidR="00E92146" w:rsidRPr="00E92146">
          <w:rPr>
            <w:color w:val="444444"/>
            <w:shd w:val="clear" w:color="auto" w:fill="FFFFFF"/>
            <w:rPrChange w:id="671" w:author="pc" w:date="2014-11-10T10:53:00Z">
              <w:rPr>
                <w:rFonts w:ascii="Tahoma" w:hAnsi="Tahoma" w:cs="Tahoma"/>
                <w:color w:val="444444"/>
                <w:sz w:val="20"/>
                <w:szCs w:val="20"/>
                <w:shd w:val="clear" w:color="auto" w:fill="FFFFFF"/>
              </w:rPr>
            </w:rPrChange>
          </w:rPr>
          <w:t>za primere</w:t>
        </w:r>
      </w:ins>
      <w:ins w:id="672" w:author="pc" w:date="2014-11-10T10:53:00Z">
        <w:r w:rsidR="00DA58D3">
          <w:rPr>
            <w:color w:val="444444"/>
            <w:shd w:val="clear" w:color="auto" w:fill="FFFFFF"/>
          </w:rPr>
          <w:t>,</w:t>
        </w:r>
      </w:ins>
      <w:ins w:id="673" w:author="pc" w:date="2014-11-10T10:52:00Z">
        <w:r w:rsidR="00E92146" w:rsidRPr="00E92146">
          <w:rPr>
            <w:color w:val="444444"/>
            <w:shd w:val="clear" w:color="auto" w:fill="FFFFFF"/>
            <w:rPrChange w:id="674" w:author="pc" w:date="2014-11-10T10:53:00Z">
              <w:rPr>
                <w:rFonts w:ascii="Tahoma" w:hAnsi="Tahoma" w:cs="Tahoma"/>
                <w:color w:val="444444"/>
                <w:sz w:val="20"/>
                <w:szCs w:val="20"/>
                <w:shd w:val="clear" w:color="auto" w:fill="FFFFFF"/>
              </w:rPr>
            </w:rPrChange>
          </w:rPr>
          <w:t xml:space="preserve"> ko se poraba pitne vode ne ugotavlja z obračunskim vodomerom</w:t>
        </w:r>
      </w:ins>
      <w:ins w:id="675" w:author="pc" w:date="2014-11-10T10:53:00Z">
        <w:r w:rsidR="00DA58D3">
          <w:rPr>
            <w:color w:val="444444"/>
            <w:shd w:val="clear" w:color="auto" w:fill="FFFFFF"/>
          </w:rPr>
          <w:t>.</w:t>
        </w:r>
      </w:ins>
    </w:p>
    <w:p w:rsidR="00005C26" w:rsidRDefault="00005C26" w:rsidP="00005C26">
      <w:del w:id="676" w:author="pc" w:date="2014-10-22T16:38:00Z">
        <w:r w:rsidDel="00A94DDB">
          <w:delText xml:space="preserve">(4) </w:delText>
        </w:r>
      </w:del>
      <w:ins w:id="677" w:author="pc" w:date="2014-10-22T16:38:00Z">
        <w:r w:rsidR="00A94DDB">
          <w:t xml:space="preserve"> (5) </w:t>
        </w:r>
      </w:ins>
      <w:r>
        <w:t>Vsak obračunski vodomer mora pristojni organ pregledati in žigosati.</w:t>
      </w:r>
    </w:p>
    <w:p w:rsidR="00005C26" w:rsidDel="00BE1F20" w:rsidRDefault="00005C26" w:rsidP="00005C26">
      <w:pPr>
        <w:rPr>
          <w:del w:id="678" w:author="pc" w:date="2014-10-22T16:39:00Z"/>
          <w:color w:val="E36C0A" w:themeColor="accent6" w:themeShade="BF"/>
        </w:rPr>
      </w:pPr>
      <w:del w:id="679" w:author="pc" w:date="2014-10-22T16:39:00Z">
        <w:r w:rsidDel="00A94DDB">
          <w:delText xml:space="preserve">(5) </w:delText>
        </w:r>
      </w:del>
      <w:ins w:id="680" w:author="pc" w:date="2014-10-22T16:39:00Z">
        <w:r w:rsidR="00A94DDB">
          <w:t xml:space="preserve">(6) </w:t>
        </w:r>
      </w:ins>
      <w:del w:id="681" w:author="pc" w:date="2014-10-22T16:39:00Z">
        <w:r w:rsidDel="00BE1F20">
          <w:delText>Upravljavec vzdržuje obračunske vodomere, skrbi za njihove redne preglede in za menjavo.</w:delText>
        </w:r>
      </w:del>
      <w:ins w:id="682" w:author="pc" w:date="2014-10-22T16:39:00Z">
        <w:r w:rsidR="00BE1F20">
          <w:t xml:space="preserve"> </w:t>
        </w:r>
      </w:ins>
      <w:ins w:id="683" w:author="pc" w:date="2014-10-22T16:40:00Z">
        <w:r w:rsidR="006C540D">
          <w:rPr>
            <w:color w:val="E36C0A" w:themeColor="accent6" w:themeShade="BF"/>
          </w:rPr>
          <w:t>Vodomere namešča,</w:t>
        </w:r>
      </w:ins>
      <w:ins w:id="684" w:author="pc" w:date="2014-10-22T16:53:00Z">
        <w:r w:rsidR="006C540D">
          <w:rPr>
            <w:color w:val="E36C0A" w:themeColor="accent6" w:themeShade="BF"/>
          </w:rPr>
          <w:t xml:space="preserve"> </w:t>
        </w:r>
      </w:ins>
      <w:ins w:id="685" w:author="pc" w:date="2014-10-22T16:40:00Z">
        <w:r w:rsidR="00BE1F20" w:rsidRPr="00C5041C">
          <w:rPr>
            <w:color w:val="E36C0A" w:themeColor="accent6" w:themeShade="BF"/>
          </w:rPr>
          <w:t xml:space="preserve">zamenjuje, vzdržuje in </w:t>
        </w:r>
        <w:r w:rsidR="00BE1F20">
          <w:rPr>
            <w:color w:val="E36C0A" w:themeColor="accent6" w:themeShade="BF"/>
          </w:rPr>
          <w:t xml:space="preserve">ob menjavi </w:t>
        </w:r>
        <w:r w:rsidR="00BE1F20" w:rsidRPr="00C5041C">
          <w:rPr>
            <w:color w:val="E36C0A" w:themeColor="accent6" w:themeShade="BF"/>
          </w:rPr>
          <w:t xml:space="preserve">odčitava izključno upravljavec, ki skrbi tudi za pravočasno overjanje vodomerov. Vsak vodomer mora biti pregledan in overjen </w:t>
        </w:r>
        <w:r w:rsidR="00BE1F20">
          <w:rPr>
            <w:color w:val="E36C0A" w:themeColor="accent6" w:themeShade="BF"/>
          </w:rPr>
          <w:t>v skladu s predpisi.</w:t>
        </w:r>
      </w:ins>
    </w:p>
    <w:p w:rsidR="00BE1F20" w:rsidRDefault="00BE1F20" w:rsidP="00005C26">
      <w:pPr>
        <w:rPr>
          <w:ins w:id="686" w:author="pc" w:date="2014-10-22T16:46:00Z"/>
        </w:rPr>
      </w:pPr>
      <w:ins w:id="687" w:author="pc" w:date="2014-10-22T16:46:00Z">
        <w:r>
          <w:rPr>
            <w:color w:val="E36C0A" w:themeColor="accent6" w:themeShade="BF"/>
          </w:rPr>
          <w:t xml:space="preserve">(7) </w:t>
        </w:r>
        <w:r w:rsidRPr="00356A73">
          <w:rPr>
            <w:color w:val="E36C0A" w:themeColor="accent6" w:themeShade="BF"/>
          </w:rPr>
          <w:t xml:space="preserve">Uporabnik je dolžan nadzirati vodomerna mesta ter skrbeti za zaščito vodomerov pred poškodbami in zmrzaljo. Uporabnik ne sme izvajati nikakršnih aktivnosti, ki bi kakorkoli vplivale na pravilnost delovanja vodomera. </w:t>
        </w:r>
      </w:ins>
    </w:p>
    <w:p w:rsidR="006C540D" w:rsidRDefault="006C540D" w:rsidP="006236AB">
      <w:pPr>
        <w:rPr>
          <w:ins w:id="688" w:author="pc" w:date="2014-10-22T16:51:00Z"/>
        </w:rPr>
      </w:pPr>
      <w:commentRangeStart w:id="689"/>
      <w:ins w:id="690" w:author="pc" w:date="2014-10-22T16:50:00Z">
        <w:r w:rsidDel="006C540D">
          <w:t xml:space="preserve"> </w:t>
        </w:r>
      </w:ins>
      <w:moveFromRangeStart w:id="691" w:author="pc" w:date="2014-10-22T16:51:00Z" w:name="move401759990"/>
      <w:moveFrom w:id="692" w:author="pc" w:date="2014-10-22T16:51:00Z">
        <w:r w:rsidR="00005C26" w:rsidDel="006C540D">
          <w:t>(6) Stroški kontrole, umerjanja, vzdrževanja in zamenjave obračunskega vodomera bremenijo uporabnika v obliki števnine, ki jo upravljavec mesečno zaračunava uporabnikom.</w:t>
        </w:r>
      </w:moveFrom>
      <w:moveFromRangeEnd w:id="691"/>
      <w:commentRangeEnd w:id="689"/>
      <w:r w:rsidR="00E710C3">
        <w:rPr>
          <w:rStyle w:val="Pripombasklic"/>
        </w:rPr>
        <w:commentReference w:id="689"/>
      </w:r>
    </w:p>
    <w:p w:rsidR="006236AB" w:rsidRDefault="006C540D" w:rsidP="006236AB">
      <w:ins w:id="693" w:author="pc" w:date="2014-10-22T16:51:00Z">
        <w:r>
          <w:t xml:space="preserve">(8) </w:t>
        </w:r>
      </w:ins>
      <w:moveToRangeStart w:id="694" w:author="pc" w:date="2014-10-22T12:10:00Z" w:name="move401743161"/>
      <w:commentRangeStart w:id="695"/>
      <w:moveTo w:id="696" w:author="pc" w:date="2014-10-22T12:10:00Z">
        <w:r w:rsidR="006236AB">
          <w:t>Uporabnik ne sme prestavljati, zamenjati ali popravljati obračunskega vodomera</w:t>
        </w:r>
      </w:moveTo>
      <w:commentRangeEnd w:id="695"/>
      <w:r w:rsidR="00E710C3">
        <w:rPr>
          <w:rStyle w:val="Pripombasklic"/>
        </w:rPr>
        <w:commentReference w:id="695"/>
      </w:r>
      <w:ins w:id="697" w:author="pc" w:date="2014-10-23T13:41:00Z">
        <w:r w:rsidR="00BD5B29">
          <w:t>, niti odstraniti plombe upravljavca n</w:t>
        </w:r>
      </w:ins>
      <w:ins w:id="698" w:author="pc" w:date="2014-10-23T13:42:00Z">
        <w:r w:rsidR="00BD5B29">
          <w:t xml:space="preserve">a vodomeru ali </w:t>
        </w:r>
        <w:r w:rsidR="00BD5B29">
          <w:rPr>
            <w:color w:val="E36C0A" w:themeColor="accent6" w:themeShade="BF"/>
          </w:rPr>
          <w:t>odvzemati vode pred obračunskim vodomerom</w:t>
        </w:r>
      </w:ins>
      <w:moveTo w:id="699" w:author="pc" w:date="2014-10-22T12:10:00Z">
        <w:del w:id="700" w:author="pc" w:date="2014-10-23T13:41:00Z">
          <w:r w:rsidR="006236AB" w:rsidDel="00BD5B29">
            <w:delText>.</w:delText>
          </w:r>
        </w:del>
      </w:moveTo>
    </w:p>
    <w:p w:rsidR="006C540D" w:rsidRDefault="006C540D" w:rsidP="006C540D">
      <w:moveToRangeStart w:id="701" w:author="pc" w:date="2014-10-22T16:51:00Z" w:name="move401759990"/>
      <w:moveToRangeEnd w:id="694"/>
      <w:moveTo w:id="702" w:author="pc" w:date="2014-10-22T16:51:00Z">
        <w:del w:id="703" w:author="pc" w:date="2014-10-22T16:51:00Z">
          <w:r w:rsidDel="006C540D">
            <w:delText xml:space="preserve">(6) </w:delText>
          </w:r>
        </w:del>
      </w:moveTo>
      <w:ins w:id="704" w:author="pc" w:date="2014-10-22T16:51:00Z">
        <w:r>
          <w:t>(9)</w:t>
        </w:r>
      </w:ins>
      <w:ins w:id="705" w:author="pc" w:date="2014-10-22T16:52:00Z">
        <w:r>
          <w:t xml:space="preserve"> </w:t>
        </w:r>
      </w:ins>
      <w:commentRangeStart w:id="706"/>
      <w:moveTo w:id="707" w:author="pc" w:date="2014-10-22T16:51:00Z">
        <w:r>
          <w:t xml:space="preserve">Stroški kontrole, umerjanja, vzdrževanja in zamenjave obračunskega vodomera bremenijo uporabnika </w:t>
        </w:r>
      </w:moveTo>
      <w:ins w:id="708" w:author="pc" w:date="2014-11-12T14:22:00Z">
        <w:r w:rsidR="00C360E7">
          <w:t>in so sestavni del</w:t>
        </w:r>
      </w:ins>
      <w:ins w:id="709" w:author="pc" w:date="2014-11-12T14:23:00Z">
        <w:r w:rsidR="00C360E7">
          <w:t xml:space="preserve"> </w:t>
        </w:r>
      </w:ins>
      <w:moveTo w:id="710" w:author="pc" w:date="2014-10-22T16:51:00Z">
        <w:del w:id="711" w:author="pc" w:date="2014-11-12T14:22:00Z">
          <w:r w:rsidDel="00C360E7">
            <w:delText xml:space="preserve">v obliki </w:delText>
          </w:r>
        </w:del>
        <w:del w:id="712" w:author="pc" w:date="2014-10-23T10:40:00Z">
          <w:r w:rsidDel="00F22993">
            <w:delText>števnine</w:delText>
          </w:r>
        </w:del>
      </w:moveTo>
      <w:ins w:id="713" w:author="pc" w:date="2014-10-23T10:40:00Z">
        <w:r w:rsidR="00F22993">
          <w:t>omrežnine</w:t>
        </w:r>
      </w:ins>
      <w:moveTo w:id="714" w:author="pc" w:date="2014-10-22T16:51:00Z">
        <w:r>
          <w:t>, ki jo upravljavec mesečno zaračunava uporabnikom.</w:t>
        </w:r>
      </w:moveTo>
      <w:commentRangeEnd w:id="706"/>
      <w:r w:rsidR="00E710C3">
        <w:rPr>
          <w:rStyle w:val="Pripombasklic"/>
        </w:rPr>
        <w:commentReference w:id="706"/>
      </w:r>
    </w:p>
    <w:moveToRangeEnd w:id="701"/>
    <w:p w:rsidR="006236AB" w:rsidRDefault="00C360E7" w:rsidP="00005C26">
      <w:ins w:id="715" w:author="pc" w:date="2014-11-12T14:26:00Z">
        <w:r>
          <w:t xml:space="preserve">(10) Če </w:t>
        </w:r>
      </w:ins>
      <w:ins w:id="716" w:author="pc" w:date="2014-11-12T14:27:00Z">
        <w:r>
          <w:t>uporabnik onemogoča izvajalcu zamenjav</w:t>
        </w:r>
        <w:r w:rsidR="00AB6EE1">
          <w:t xml:space="preserve">o ali odčitavanje vodomera, se </w:t>
        </w:r>
      </w:ins>
      <w:ins w:id="717" w:author="pc" w:date="2014-11-12T15:02:00Z">
        <w:r w:rsidR="00AB6EE1">
          <w:t>š</w:t>
        </w:r>
      </w:ins>
      <w:ins w:id="718" w:author="pc" w:date="2014-11-12T14:27:00Z">
        <w:r>
          <w:t xml:space="preserve">teje, da odjemno mesto nima vodomera in se mu </w:t>
        </w:r>
      </w:ins>
      <w:ins w:id="719" w:author="pc" w:date="2014-11-12T14:28:00Z">
        <w:r>
          <w:t>v takšnem primeru za obračun upošteva pavšalna poraba vode, kot je določena v veljavni metodologiji</w:t>
        </w:r>
        <w:r w:rsidR="00AA6506">
          <w:t>, za primere, ko se poraba pitne vode ne ugotavlja z obračunskim vodomerom.</w:t>
        </w:r>
      </w:ins>
    </w:p>
    <w:p w:rsidR="00005C26" w:rsidRDefault="00005C26" w:rsidP="00005C26"/>
    <w:p w:rsidR="00005C26" w:rsidRDefault="00005C26" w:rsidP="00005C26">
      <w:pPr>
        <w:jc w:val="center"/>
      </w:pPr>
      <w:r>
        <w:t>30. člen</w:t>
      </w:r>
    </w:p>
    <w:p w:rsidR="00005C26" w:rsidRDefault="00005C26" w:rsidP="00005C26"/>
    <w:p w:rsidR="00A07DF5" w:rsidRDefault="00005C26">
      <w:pPr>
        <w:rPr>
          <w:ins w:id="720" w:author="pc" w:date="2014-10-22T16:55:00Z"/>
        </w:rPr>
        <w:pPrChange w:id="721" w:author="pc" w:date="2014-10-22T16:55:00Z">
          <w:pPr>
            <w:spacing w:before="100" w:beforeAutospacing="1" w:after="100" w:afterAutospacing="1"/>
          </w:pPr>
        </w:pPrChange>
      </w:pPr>
      <w:r>
        <w:t>(1) Uporabnik je dolžan zgraditi in vzdrževati prostor za vodomer, ki mora biti vedno dostopen delavcem ali pooblaščenim osebam upravljavca za</w:t>
      </w:r>
      <w:ins w:id="722" w:author="pc" w:date="2014-10-22T16:54:00Z">
        <w:r w:rsidR="006C540D">
          <w:t xml:space="preserve"> vzdrževanje,</w:t>
        </w:r>
      </w:ins>
      <w:r>
        <w:t xml:space="preserve"> redne preglede</w:t>
      </w:r>
      <w:ins w:id="723" w:author="pc" w:date="2014-10-22T16:54:00Z">
        <w:r w:rsidR="006C540D">
          <w:t xml:space="preserve"> in odčitke vodomera</w:t>
        </w:r>
      </w:ins>
      <w:r>
        <w:t>. Vsako okvaro na priključku ali vodomeru mora uporabnik prijaviti upravljavcu.</w:t>
      </w:r>
    </w:p>
    <w:p w:rsidR="00A07DF5" w:rsidRDefault="006C540D">
      <w:pPr>
        <w:rPr>
          <w:ins w:id="724" w:author="pc" w:date="2014-10-22T16:56:00Z"/>
          <w:color w:val="E36C0A" w:themeColor="accent6" w:themeShade="BF"/>
        </w:rPr>
        <w:pPrChange w:id="725" w:author="pc" w:date="2014-10-22T16:55:00Z">
          <w:pPr>
            <w:spacing w:before="100" w:beforeAutospacing="1" w:after="100" w:afterAutospacing="1"/>
          </w:pPr>
        </w:pPrChange>
      </w:pPr>
      <w:ins w:id="726" w:author="pc" w:date="2014-10-22T16:55:00Z">
        <w:r>
          <w:rPr>
            <w:color w:val="E36C0A" w:themeColor="accent6" w:themeShade="BF"/>
          </w:rPr>
          <w:t xml:space="preserve">(2) </w:t>
        </w:r>
        <w:r w:rsidRPr="00EC0660">
          <w:rPr>
            <w:color w:val="E36C0A" w:themeColor="accent6" w:themeShade="BF"/>
          </w:rPr>
          <w:t>Pooblaščeni delavci, ki odčitavajo stanje števca na vodomernih napravah, se morajo</w:t>
        </w:r>
      </w:ins>
      <w:ins w:id="727" w:author="pc" w:date="2014-10-24T12:47:00Z">
        <w:r w:rsidR="00F87641">
          <w:rPr>
            <w:color w:val="E36C0A" w:themeColor="accent6" w:themeShade="BF"/>
          </w:rPr>
          <w:t>,</w:t>
        </w:r>
      </w:ins>
      <w:ins w:id="728" w:author="pc" w:date="2014-10-22T16:55:00Z">
        <w:r w:rsidRPr="00EC0660">
          <w:rPr>
            <w:color w:val="E36C0A" w:themeColor="accent6" w:themeShade="BF"/>
          </w:rPr>
          <w:t xml:space="preserve"> na zahtevo uporabnikov</w:t>
        </w:r>
      </w:ins>
      <w:ins w:id="729" w:author="pc" w:date="2014-10-24T12:47:00Z">
        <w:r w:rsidR="00F87641">
          <w:rPr>
            <w:color w:val="E36C0A" w:themeColor="accent6" w:themeShade="BF"/>
          </w:rPr>
          <w:t>,</w:t>
        </w:r>
      </w:ins>
      <w:ins w:id="730" w:author="pc" w:date="2014-10-22T16:55:00Z">
        <w:r w:rsidRPr="00EC0660">
          <w:rPr>
            <w:color w:val="E36C0A" w:themeColor="accent6" w:themeShade="BF"/>
          </w:rPr>
          <w:t xml:space="preserve"> izkazati s pooblastilom.</w:t>
        </w:r>
      </w:ins>
    </w:p>
    <w:p w:rsidR="006C540D" w:rsidRPr="00BD5B29" w:rsidDel="00BD5B29" w:rsidRDefault="006C540D" w:rsidP="00005C26">
      <w:pPr>
        <w:rPr>
          <w:del w:id="731" w:author="pc" w:date="2014-10-23T13:44:00Z"/>
          <w:color w:val="E36C0A" w:themeColor="accent6" w:themeShade="BF"/>
          <w:rPrChange w:id="732" w:author="pc" w:date="2014-10-23T13:44:00Z">
            <w:rPr>
              <w:del w:id="733" w:author="pc" w:date="2014-10-23T13:44:00Z"/>
            </w:rPr>
          </w:rPrChange>
        </w:rPr>
      </w:pPr>
      <w:ins w:id="734" w:author="pc" w:date="2014-10-22T16:56:00Z">
        <w:r>
          <w:rPr>
            <w:color w:val="E36C0A" w:themeColor="accent6" w:themeShade="BF"/>
          </w:rPr>
          <w:t xml:space="preserve">(3) Uporabnik lahko mesečno </w:t>
        </w:r>
      </w:ins>
      <w:ins w:id="735" w:author="pc" w:date="2014-10-22T16:57:00Z">
        <w:r>
          <w:rPr>
            <w:color w:val="E36C0A" w:themeColor="accent6" w:themeShade="BF"/>
          </w:rPr>
          <w:t>(od 25. do zadnjega v mesecu)</w:t>
        </w:r>
        <w:r w:rsidR="002355F5">
          <w:rPr>
            <w:color w:val="E36C0A" w:themeColor="accent6" w:themeShade="BF"/>
          </w:rPr>
          <w:t xml:space="preserve"> </w:t>
        </w:r>
      </w:ins>
      <w:ins w:id="736" w:author="pc" w:date="2014-10-22T16:56:00Z">
        <w:r>
          <w:rPr>
            <w:color w:val="E36C0A" w:themeColor="accent6" w:themeShade="BF"/>
          </w:rPr>
          <w:t xml:space="preserve">sami sporočajo </w:t>
        </w:r>
      </w:ins>
      <w:ins w:id="737" w:author="pc" w:date="2014-10-22T16:57:00Z">
        <w:r>
          <w:rPr>
            <w:color w:val="E36C0A" w:themeColor="accent6" w:themeShade="BF"/>
          </w:rPr>
          <w:t>stanje vodomera po telefonu, prek elektronske pošte</w:t>
        </w:r>
      </w:ins>
      <w:ins w:id="738" w:author="pc" w:date="2014-10-22T16:58:00Z">
        <w:r>
          <w:rPr>
            <w:color w:val="E36C0A" w:themeColor="accent6" w:themeShade="BF"/>
          </w:rPr>
          <w:t>, spletnega obrazca</w:t>
        </w:r>
      </w:ins>
      <w:ins w:id="739" w:author="pc" w:date="2014-10-22T16:57:00Z">
        <w:r>
          <w:rPr>
            <w:color w:val="E36C0A" w:themeColor="accent6" w:themeShade="BF"/>
          </w:rPr>
          <w:t xml:space="preserve"> ali osebno na sedežu občine</w:t>
        </w:r>
      </w:ins>
      <w:ins w:id="740" w:author="pc" w:date="2014-10-22T16:58:00Z">
        <w:r>
          <w:rPr>
            <w:color w:val="E36C0A" w:themeColor="accent6" w:themeShade="BF"/>
          </w:rPr>
          <w:t>.</w:t>
        </w:r>
      </w:ins>
    </w:p>
    <w:p w:rsidR="00005C26" w:rsidRDefault="00005C26" w:rsidP="00005C26">
      <w:del w:id="741" w:author="pc" w:date="2014-10-23T11:28:00Z">
        <w:r w:rsidDel="000137D1">
          <w:delText xml:space="preserve">(2) </w:delText>
        </w:r>
      </w:del>
      <w:ins w:id="742" w:author="pc" w:date="2014-10-23T11:28:00Z">
        <w:r w:rsidR="000137D1">
          <w:t>(4)</w:t>
        </w:r>
      </w:ins>
      <w:ins w:id="743" w:author="pc" w:date="2014-10-23T11:34:00Z">
        <w:r w:rsidR="000137D1">
          <w:t xml:space="preserve"> </w:t>
        </w:r>
      </w:ins>
      <w:r>
        <w:t xml:space="preserve">Uporabnik ima poleg rednih pregledov pravico zahtevati izredno kontrolo točnosti obračunskega vodomera, </w:t>
      </w:r>
      <w:r w:rsidR="000137D1">
        <w:t>v</w:t>
      </w:r>
      <w:ins w:id="744" w:author="pc" w:date="2014-10-23T11:33:00Z">
        <w:r w:rsidR="000137D1">
          <w:t xml:space="preserve"> </w:t>
        </w:r>
      </w:ins>
      <w:r>
        <w:t xml:space="preserve">kolikor dvomi v njegovo točnost. </w:t>
      </w:r>
      <w:ins w:id="745" w:author="pc" w:date="2014-10-23T11:28:00Z">
        <w:r w:rsidR="000137D1">
          <w:t>Če vodomer deluje v mejah predpisane točnos</w:t>
        </w:r>
      </w:ins>
      <w:ins w:id="746" w:author="pc" w:date="2014-10-23T11:29:00Z">
        <w:r w:rsidR="000137D1">
          <w:t>ti, nosi stroške kontrole uporabnik, v nasprotnem primeru pa upravljavec.</w:t>
        </w:r>
      </w:ins>
    </w:p>
    <w:p w:rsidR="00005C26" w:rsidRDefault="00005C26" w:rsidP="00005C26">
      <w:del w:id="747" w:author="pc" w:date="2014-10-23T11:29:00Z">
        <w:r w:rsidDel="000137D1">
          <w:delText xml:space="preserve">(3) </w:delText>
        </w:r>
      </w:del>
      <w:ins w:id="748" w:author="pc" w:date="2014-10-23T11:29:00Z">
        <w:r w:rsidR="000137D1">
          <w:t>(5)</w:t>
        </w:r>
      </w:ins>
      <w:ins w:id="749" w:author="pc" w:date="2014-10-23T11:30:00Z">
        <w:r w:rsidR="000137D1">
          <w:t xml:space="preserve"> </w:t>
        </w:r>
      </w:ins>
      <w:r>
        <w:t>Vsi stroški, ki nastanejo na vodomeru ali na priključku po krivdi uporabnika, bremenijo uporabnika. Okvaro lahko sanira izključno upravljavec.</w:t>
      </w:r>
    </w:p>
    <w:p w:rsidR="00005C26" w:rsidRDefault="00005C26" w:rsidP="00005C26">
      <w:del w:id="750" w:author="pc" w:date="2014-10-23T11:29:00Z">
        <w:r w:rsidDel="000137D1">
          <w:delText xml:space="preserve">(4) </w:delText>
        </w:r>
      </w:del>
      <w:ins w:id="751" w:author="pc" w:date="2014-10-23T11:29:00Z">
        <w:r w:rsidR="000137D1">
          <w:t>(6</w:t>
        </w:r>
      </w:ins>
      <w:ins w:id="752" w:author="pc" w:date="2014-10-23T11:30:00Z">
        <w:r w:rsidR="000137D1">
          <w:t xml:space="preserve">) </w:t>
        </w:r>
      </w:ins>
      <w:r>
        <w:t>Če upravljavec ugotovi nedovoljen način rabe pitne vode, spremeni lokacijo priključne cevi in vodomernega jaška ali</w:t>
      </w:r>
      <w:r w:rsidR="000137D1">
        <w:t>,</w:t>
      </w:r>
      <w:r>
        <w:t xml:space="preserve"> če zaradi poškodbe vodomera ni mogoče izvesti odčitavanja obračunskega vodomera, si mora uporabnik pri upravljavcu ponovno pridobiti soglasje za priključitev na vodovodno omrežje.</w:t>
      </w:r>
    </w:p>
    <w:p w:rsidR="001750AE" w:rsidRDefault="001750AE" w:rsidP="00005C26">
      <w:pPr>
        <w:rPr>
          <w:ins w:id="753" w:author="Občina2" w:date="2015-04-15T09:23:00Z"/>
        </w:rPr>
      </w:pPr>
    </w:p>
    <w:p w:rsidR="00A44F2D" w:rsidRDefault="00A44F2D" w:rsidP="00005C26"/>
    <w:p w:rsidR="00005C26" w:rsidRDefault="00005C26" w:rsidP="00005C26">
      <w:pPr>
        <w:jc w:val="center"/>
      </w:pPr>
      <w:r>
        <w:t>31. člen</w:t>
      </w:r>
    </w:p>
    <w:p w:rsidR="00005C26" w:rsidRDefault="00005C26" w:rsidP="00005C26"/>
    <w:p w:rsidR="00005C26" w:rsidDel="007E4C07" w:rsidRDefault="00005C26" w:rsidP="00005C26">
      <w:pPr>
        <w:rPr>
          <w:del w:id="754" w:author="pc" w:date="2014-10-23T11:37:00Z"/>
        </w:rPr>
      </w:pPr>
      <w:commentRangeStart w:id="755"/>
      <w:del w:id="756" w:author="pc" w:date="2014-10-23T11:37:00Z">
        <w:r w:rsidDel="007E4C07">
          <w:delText>Vodomeri v interni napeljavi, ki so nameščeni za obračunskim vodomerom, služijo uporabniku ali upravljavcu interne napeljave za kontrolo porabe na različnih mestih in jih upravljavec javnega vodovoda ne vzdržuje in ne odčitava za obračun stroškov, razen če upravljavec javnega vodovoda in upravljavec internega vodovoda skleneta o tem posebno pogodbo.</w:delText>
        </w:r>
      </w:del>
      <w:commentRangeEnd w:id="755"/>
      <w:r w:rsidR="005C20FA">
        <w:rPr>
          <w:rStyle w:val="Pripombasklic"/>
        </w:rPr>
        <w:commentReference w:id="755"/>
      </w:r>
    </w:p>
    <w:p w:rsidR="00676ECC" w:rsidRDefault="00C77B51">
      <w:pPr>
        <w:pStyle w:val="Brezrazmikov"/>
        <w:jc w:val="both"/>
        <w:rPr>
          <w:ins w:id="757" w:author="pc" w:date="2014-10-24T12:49:00Z"/>
          <w:rFonts w:ascii="Times New Roman" w:hAnsi="Times New Roman" w:cs="Times New Roman"/>
          <w:color w:val="E36C0A" w:themeColor="accent6" w:themeShade="BF"/>
          <w:sz w:val="24"/>
          <w:szCs w:val="24"/>
          <w:lang w:eastAsia="sl-SI"/>
        </w:rPr>
      </w:pPr>
      <w:ins w:id="758" w:author="pc" w:date="2014-10-24T12:48:00Z">
        <w:r>
          <w:rPr>
            <w:rFonts w:ascii="Times New Roman" w:hAnsi="Times New Roman" w:cs="Times New Roman"/>
            <w:color w:val="E36C0A" w:themeColor="accent6" w:themeShade="BF"/>
            <w:sz w:val="24"/>
            <w:szCs w:val="24"/>
            <w:lang w:eastAsia="sl-SI"/>
          </w:rPr>
          <w:t>(1</w:t>
        </w:r>
      </w:ins>
      <w:ins w:id="759" w:author="pc" w:date="2014-10-24T12:49:00Z">
        <w:r w:rsidR="00F87641">
          <w:rPr>
            <w:rFonts w:ascii="Times New Roman" w:hAnsi="Times New Roman" w:cs="Times New Roman"/>
            <w:color w:val="E36C0A" w:themeColor="accent6" w:themeShade="BF"/>
            <w:sz w:val="24"/>
            <w:szCs w:val="24"/>
            <w:lang w:eastAsia="sl-SI"/>
          </w:rPr>
          <w:t xml:space="preserve">) </w:t>
        </w:r>
      </w:ins>
      <w:ins w:id="760" w:author="pc" w:date="2014-10-23T11:38:00Z">
        <w:r w:rsidR="007E4C07" w:rsidRPr="000E598E">
          <w:rPr>
            <w:rFonts w:ascii="Times New Roman" w:hAnsi="Times New Roman" w:cs="Times New Roman"/>
            <w:color w:val="E36C0A" w:themeColor="accent6" w:themeShade="BF"/>
            <w:sz w:val="24"/>
            <w:szCs w:val="24"/>
            <w:lang w:eastAsia="sl-SI"/>
          </w:rPr>
          <w:t xml:space="preserve">V večstanovanjskih, poslovnih in proizvodnih objektih so v interni instalaciji lahko nameščeni tudi interni vodomeri, ki so nameščeni za obračunskim vodomerom in uporabniku ali upravniku služijo za merjenje porabe vode po posameznih enotah in za nadzor skupne porabe. Če meritve po internih vodomerih služijo razdeljevanju stroškov storitev, morajo biti interni vodomeri redno overjeni, kot je določeno za glavne obračunske vodomere. Prostor, v katerem so vgrajeni interni vodomeri, mora biti del skupnih površin večstanovanjske stavbe in vedno dostopen uporabnikom in pooblaščenim delavcem upravljavca vodovoda. Interni vodomeri, ki so nameščeni za obračunskim vodomerom, služijo le interni porazdelitvi stroškov. </w:t>
        </w:r>
      </w:ins>
    </w:p>
    <w:p w:rsidR="00676ECC" w:rsidRDefault="00F87641">
      <w:pPr>
        <w:pStyle w:val="Brezrazmikov"/>
        <w:jc w:val="both"/>
        <w:rPr>
          <w:ins w:id="761" w:author="pc" w:date="2014-10-24T12:52:00Z"/>
          <w:rFonts w:ascii="Times New Roman" w:hAnsi="Times New Roman" w:cs="Times New Roman"/>
          <w:color w:val="E36C0A" w:themeColor="accent6" w:themeShade="BF"/>
          <w:sz w:val="24"/>
          <w:szCs w:val="24"/>
          <w:lang w:eastAsia="sl-SI"/>
        </w:rPr>
      </w:pPr>
      <w:ins w:id="762" w:author="pc" w:date="2014-10-24T12:49:00Z">
        <w:r>
          <w:rPr>
            <w:rFonts w:ascii="Times New Roman" w:hAnsi="Times New Roman" w:cs="Times New Roman"/>
            <w:color w:val="E36C0A" w:themeColor="accent6" w:themeShade="BF"/>
            <w:sz w:val="24"/>
            <w:szCs w:val="24"/>
            <w:lang w:eastAsia="sl-SI"/>
          </w:rPr>
          <w:t>(2) Odštevalni vodomeri so del i</w:t>
        </w:r>
      </w:ins>
      <w:ins w:id="763" w:author="pc" w:date="2014-10-24T12:50:00Z">
        <w:r>
          <w:rPr>
            <w:rFonts w:ascii="Times New Roman" w:hAnsi="Times New Roman" w:cs="Times New Roman"/>
            <w:color w:val="E36C0A" w:themeColor="accent6" w:themeShade="BF"/>
            <w:sz w:val="24"/>
            <w:szCs w:val="24"/>
            <w:lang w:eastAsia="sl-SI"/>
          </w:rPr>
          <w:t>nterne inštalacije za vodomerno napravo.</w:t>
        </w:r>
        <w:r w:rsidR="001750AE">
          <w:rPr>
            <w:rFonts w:ascii="Times New Roman" w:hAnsi="Times New Roman" w:cs="Times New Roman"/>
            <w:color w:val="E36C0A" w:themeColor="accent6" w:themeShade="BF"/>
            <w:sz w:val="24"/>
            <w:szCs w:val="24"/>
            <w:lang w:eastAsia="sl-SI"/>
          </w:rPr>
          <w:t xml:space="preserve"> V kolikor vgradnjo </w:t>
        </w:r>
      </w:ins>
      <w:ins w:id="764" w:author="pc" w:date="2014-10-24T12:51:00Z">
        <w:r w:rsidR="001750AE">
          <w:rPr>
            <w:rFonts w:ascii="Times New Roman" w:hAnsi="Times New Roman" w:cs="Times New Roman"/>
            <w:color w:val="E36C0A" w:themeColor="accent6" w:themeShade="BF"/>
            <w:sz w:val="24"/>
            <w:szCs w:val="24"/>
            <w:lang w:eastAsia="sl-SI"/>
          </w:rPr>
          <w:t xml:space="preserve">internega vodomera opravi lastnik sam, mora o tem obvestiti upravljavca, da izvede kontrolo točnosti vgradnje. </w:t>
        </w:r>
      </w:ins>
    </w:p>
    <w:p w:rsidR="00D6634D" w:rsidRDefault="001750AE">
      <w:pPr>
        <w:pStyle w:val="Brezrazmikov"/>
        <w:jc w:val="both"/>
        <w:rPr>
          <w:ins w:id="765" w:author="pc" w:date="2014-10-24T12:53:00Z"/>
          <w:rFonts w:ascii="Times New Roman" w:hAnsi="Times New Roman" w:cs="Times New Roman"/>
          <w:color w:val="E36C0A" w:themeColor="accent6" w:themeShade="BF"/>
          <w:sz w:val="24"/>
          <w:szCs w:val="24"/>
          <w:lang w:eastAsia="sl-SI"/>
        </w:rPr>
      </w:pPr>
      <w:ins w:id="766" w:author="pc" w:date="2014-10-24T12:52:00Z">
        <w:r>
          <w:rPr>
            <w:rFonts w:ascii="Times New Roman" w:hAnsi="Times New Roman" w:cs="Times New Roman"/>
            <w:color w:val="E36C0A" w:themeColor="accent6" w:themeShade="BF"/>
            <w:sz w:val="24"/>
            <w:szCs w:val="24"/>
            <w:lang w:eastAsia="sl-SI"/>
          </w:rPr>
          <w:t xml:space="preserve">(3) Interni vodomer se lahko začne uporabljati kot delilnik šele po </w:t>
        </w:r>
        <w:r w:rsidR="00D6634D">
          <w:rPr>
            <w:rFonts w:ascii="Times New Roman" w:hAnsi="Times New Roman" w:cs="Times New Roman"/>
            <w:color w:val="E36C0A" w:themeColor="accent6" w:themeShade="BF"/>
            <w:sz w:val="24"/>
            <w:szCs w:val="24"/>
            <w:lang w:eastAsia="sl-SI"/>
          </w:rPr>
          <w:t>kontroli iz prejšnjega odstavka</w:t>
        </w:r>
      </w:ins>
      <w:ins w:id="767" w:author="pc" w:date="2014-11-12T14:54:00Z">
        <w:r w:rsidR="00D6634D">
          <w:rPr>
            <w:rFonts w:ascii="Times New Roman" w:hAnsi="Times New Roman" w:cs="Times New Roman"/>
            <w:color w:val="E36C0A" w:themeColor="accent6" w:themeShade="BF"/>
            <w:sz w:val="24"/>
            <w:szCs w:val="24"/>
            <w:lang w:eastAsia="sl-SI"/>
          </w:rPr>
          <w:t xml:space="preserve"> in </w:t>
        </w:r>
      </w:ins>
      <w:ins w:id="768" w:author="pc" w:date="2014-11-12T14:55:00Z">
        <w:r w:rsidR="00D6634D">
          <w:rPr>
            <w:rFonts w:ascii="Times New Roman" w:hAnsi="Times New Roman" w:cs="Times New Roman"/>
            <w:color w:val="E36C0A" w:themeColor="accent6" w:themeShade="BF"/>
            <w:sz w:val="24"/>
            <w:szCs w:val="24"/>
            <w:lang w:eastAsia="sl-SI"/>
          </w:rPr>
          <w:t xml:space="preserve">podatki o številki, velikosti </w:t>
        </w:r>
      </w:ins>
      <w:ins w:id="769" w:author="pc" w:date="2014-11-12T14:56:00Z">
        <w:r w:rsidR="00D6634D">
          <w:rPr>
            <w:rFonts w:ascii="Times New Roman" w:hAnsi="Times New Roman" w:cs="Times New Roman"/>
            <w:color w:val="E36C0A" w:themeColor="accent6" w:themeShade="BF"/>
            <w:sz w:val="24"/>
            <w:szCs w:val="24"/>
            <w:lang w:eastAsia="sl-SI"/>
          </w:rPr>
          <w:t>vodomera ter datumu vgradnje.</w:t>
        </w:r>
      </w:ins>
    </w:p>
    <w:p w:rsidR="00676ECC" w:rsidRDefault="00D6634D">
      <w:pPr>
        <w:pStyle w:val="Brezrazmikov"/>
        <w:jc w:val="both"/>
        <w:rPr>
          <w:ins w:id="770" w:author="pc" w:date="2014-10-23T13:45:00Z"/>
          <w:rFonts w:ascii="Times New Roman" w:hAnsi="Times New Roman" w:cs="Times New Roman"/>
          <w:color w:val="E36C0A" w:themeColor="accent6" w:themeShade="BF"/>
          <w:sz w:val="24"/>
          <w:szCs w:val="24"/>
          <w:lang w:eastAsia="sl-SI"/>
        </w:rPr>
      </w:pPr>
      <w:ins w:id="771" w:author="pc" w:date="2014-10-24T12:53:00Z">
        <w:r>
          <w:rPr>
            <w:rFonts w:ascii="Times New Roman" w:hAnsi="Times New Roman" w:cs="Times New Roman"/>
            <w:color w:val="E36C0A" w:themeColor="accent6" w:themeShade="BF"/>
            <w:sz w:val="24"/>
            <w:szCs w:val="24"/>
            <w:lang w:eastAsia="sl-SI"/>
          </w:rPr>
          <w:t>(</w:t>
        </w:r>
      </w:ins>
      <w:ins w:id="772" w:author="pc" w:date="2014-11-12T14:54:00Z">
        <w:r>
          <w:rPr>
            <w:rFonts w:ascii="Times New Roman" w:hAnsi="Times New Roman" w:cs="Times New Roman"/>
            <w:color w:val="E36C0A" w:themeColor="accent6" w:themeShade="BF"/>
            <w:sz w:val="24"/>
            <w:szCs w:val="24"/>
            <w:lang w:eastAsia="sl-SI"/>
          </w:rPr>
          <w:t>4</w:t>
        </w:r>
      </w:ins>
      <w:ins w:id="773" w:author="pc" w:date="2014-10-24T12:53:00Z">
        <w:r w:rsidR="001750AE">
          <w:rPr>
            <w:rFonts w:ascii="Times New Roman" w:hAnsi="Times New Roman" w:cs="Times New Roman"/>
            <w:color w:val="E36C0A" w:themeColor="accent6" w:themeShade="BF"/>
            <w:sz w:val="24"/>
            <w:szCs w:val="24"/>
            <w:lang w:eastAsia="sl-SI"/>
          </w:rPr>
          <w:t>) Interni vodomer</w:t>
        </w:r>
      </w:ins>
      <w:ins w:id="774" w:author="pc" w:date="2014-10-24T12:54:00Z">
        <w:r w:rsidR="001750AE">
          <w:rPr>
            <w:rFonts w:ascii="Times New Roman" w:hAnsi="Times New Roman" w:cs="Times New Roman"/>
            <w:color w:val="E36C0A" w:themeColor="accent6" w:themeShade="BF"/>
            <w:sz w:val="24"/>
            <w:szCs w:val="24"/>
            <w:lang w:eastAsia="sl-SI"/>
          </w:rPr>
          <w:t>i morajo biti, tako kot glavni obračunski vodomeri, pregledani in overjeni po predpisih z</w:t>
        </w:r>
      </w:ins>
      <w:ins w:id="775" w:author="pc" w:date="2014-10-24T12:55:00Z">
        <w:r w:rsidR="001750AE">
          <w:rPr>
            <w:rFonts w:ascii="Times New Roman" w:hAnsi="Times New Roman" w:cs="Times New Roman"/>
            <w:color w:val="E36C0A" w:themeColor="accent6" w:themeShade="BF"/>
            <w:sz w:val="24"/>
            <w:szCs w:val="24"/>
            <w:lang w:eastAsia="sl-SI"/>
          </w:rPr>
          <w:t>a standardizacijo in meroslovje.</w:t>
        </w:r>
      </w:ins>
    </w:p>
    <w:p w:rsidR="00BD5B29" w:rsidRPr="000E598E" w:rsidRDefault="00BD5B29" w:rsidP="007E4C07">
      <w:pPr>
        <w:pStyle w:val="Brezrazmikov"/>
        <w:jc w:val="both"/>
        <w:rPr>
          <w:ins w:id="776" w:author="pc" w:date="2014-10-23T11:38:00Z"/>
          <w:rFonts w:ascii="Times New Roman" w:hAnsi="Times New Roman" w:cs="Times New Roman"/>
          <w:color w:val="E36C0A" w:themeColor="accent6" w:themeShade="BF"/>
          <w:sz w:val="24"/>
          <w:szCs w:val="24"/>
          <w:lang w:eastAsia="sl-SI"/>
        </w:rPr>
      </w:pPr>
    </w:p>
    <w:p w:rsidR="00005C26" w:rsidRDefault="00005C26" w:rsidP="00005C26">
      <w:pPr>
        <w:jc w:val="center"/>
      </w:pPr>
      <w:r>
        <w:t>32. člen</w:t>
      </w:r>
    </w:p>
    <w:p w:rsidR="00A07DF5" w:rsidRDefault="009A14FE">
      <w:pPr>
        <w:jc w:val="center"/>
        <w:rPr>
          <w:ins w:id="777" w:author="pc" w:date="2014-10-23T14:32:00Z"/>
        </w:rPr>
        <w:pPrChange w:id="778" w:author="pc" w:date="2014-10-23T14:32:00Z">
          <w:pPr/>
        </w:pPrChange>
      </w:pPr>
      <w:ins w:id="779" w:author="pc" w:date="2014-10-23T14:32:00Z">
        <w:r>
          <w:t>(</w:t>
        </w:r>
        <w:r w:rsidR="007A49F2">
          <w:t>določanje količin porabljene vode)</w:t>
        </w:r>
      </w:ins>
    </w:p>
    <w:p w:rsidR="00A07DF5" w:rsidRDefault="00A07DF5">
      <w:pPr>
        <w:jc w:val="center"/>
        <w:pPrChange w:id="780" w:author="pc" w:date="2014-10-23T14:32:00Z">
          <w:pPr/>
        </w:pPrChange>
      </w:pPr>
    </w:p>
    <w:p w:rsidR="00005C26" w:rsidRDefault="00005C26" w:rsidP="00005C26">
      <w:r>
        <w:t xml:space="preserve">(1) Količina porabljene vode iz javnega </w:t>
      </w:r>
      <w:del w:id="781" w:author="pc" w:date="2014-10-23T11:50:00Z">
        <w:r w:rsidDel="00143FD3">
          <w:delText>vodovod</w:delText>
        </w:r>
      </w:del>
      <w:del w:id="782" w:author="pc" w:date="2014-10-23T11:46:00Z">
        <w:r w:rsidDel="007E4C07">
          <w:delText>a</w:delText>
        </w:r>
      </w:del>
      <w:ins w:id="783" w:author="pc" w:date="2014-10-23T11:50:00Z">
        <w:r w:rsidR="00143FD3">
          <w:t xml:space="preserve"> vodovod</w:t>
        </w:r>
      </w:ins>
      <w:ins w:id="784" w:author="pc" w:date="2014-10-23T11:46:00Z">
        <w:r w:rsidR="007E4C07">
          <w:t>nega omrežja</w:t>
        </w:r>
      </w:ins>
      <w:r>
        <w:t xml:space="preserve"> se </w:t>
      </w:r>
      <w:del w:id="785" w:author="pc" w:date="2014-10-23T11:47:00Z">
        <w:r w:rsidDel="007E4C07">
          <w:delText xml:space="preserve">obračunava </w:delText>
        </w:r>
      </w:del>
      <w:ins w:id="786" w:author="pc" w:date="2014-10-23T11:47:00Z">
        <w:r w:rsidR="007E4C07">
          <w:t xml:space="preserve">meri </w:t>
        </w:r>
      </w:ins>
      <w:r>
        <w:t>v kubičnih metrih</w:t>
      </w:r>
      <w:ins w:id="787" w:author="pc" w:date="2014-10-23T11:47:00Z">
        <w:r w:rsidR="007E4C07">
          <w:t xml:space="preserve"> (m3)</w:t>
        </w:r>
      </w:ins>
      <w:r>
        <w:t xml:space="preserve"> </w:t>
      </w:r>
      <w:ins w:id="788" w:author="pc" w:date="2014-10-23T11:49:00Z">
        <w:r w:rsidR="00143FD3">
          <w:t xml:space="preserve">in obračunava </w:t>
        </w:r>
      </w:ins>
      <w:r>
        <w:t>po</w:t>
      </w:r>
      <w:del w:id="789" w:author="pc" w:date="2014-10-23T11:48:00Z">
        <w:r w:rsidDel="00143FD3">
          <w:delText xml:space="preserve"> odčitku vsakega obračunskega vodomera posebej</w:delText>
        </w:r>
      </w:del>
      <w:ins w:id="790" w:author="pc" w:date="2014-10-23T11:48:00Z">
        <w:r w:rsidR="00143FD3">
          <w:t xml:space="preserve"> stanju, odčitanem na ob</w:t>
        </w:r>
      </w:ins>
      <w:ins w:id="791" w:author="pc" w:date="2014-10-23T11:49:00Z">
        <w:r w:rsidR="00143FD3">
          <w:t>računskem vodomeru</w:t>
        </w:r>
      </w:ins>
      <w:r>
        <w:t>.</w:t>
      </w:r>
    </w:p>
    <w:p w:rsidR="00005C26" w:rsidDel="00143FD3" w:rsidRDefault="00143FD3" w:rsidP="00005C26">
      <w:commentRangeStart w:id="792"/>
      <w:ins w:id="793" w:author="pc" w:date="2014-10-23T11:56:00Z">
        <w:r w:rsidDel="00143FD3">
          <w:t xml:space="preserve"> </w:t>
        </w:r>
      </w:ins>
      <w:moveFromRangeStart w:id="794" w:author="pc" w:date="2014-10-24T11:38:00Z" w:name="move401828783"/>
      <w:moveFrom w:id="795" w:author="pc" w:date="2014-10-24T11:38:00Z">
        <w:r w:rsidR="00005C26" w:rsidDel="00143FD3">
          <w:t>(2) Cena kubičnega metra vode se določa skladno s predpisi o oblikovanju cen komunalnih storitev.</w:t>
        </w:r>
      </w:moveFrom>
    </w:p>
    <w:p w:rsidR="00005C26" w:rsidDel="00143FD3" w:rsidRDefault="00005C26" w:rsidP="00005C26">
      <w:moveFrom w:id="796" w:author="pc" w:date="2014-10-24T11:38:00Z">
        <w:r w:rsidDel="00143FD3">
          <w:t xml:space="preserve">(3) Višino vodarine in števnine sprejme občinski svet skladno z veljavnimi predpisi.  </w:t>
        </w:r>
      </w:moveFrom>
    </w:p>
    <w:moveFromRangeEnd w:id="794"/>
    <w:commentRangeEnd w:id="792"/>
    <w:p w:rsidR="00A07DF5" w:rsidRDefault="007E5063">
      <w:pPr>
        <w:pStyle w:val="Brezrazmikov"/>
        <w:jc w:val="both"/>
        <w:rPr>
          <w:ins w:id="797" w:author="pc" w:date="2014-10-23T12:14:00Z"/>
        </w:rPr>
        <w:pPrChange w:id="798" w:author="pc" w:date="2014-10-23T12:14:00Z">
          <w:pPr>
            <w:spacing w:before="100" w:beforeAutospacing="1" w:after="100" w:afterAutospacing="1"/>
          </w:pPr>
        </w:pPrChange>
      </w:pPr>
      <w:r>
        <w:rPr>
          <w:rStyle w:val="Pripombasklic"/>
        </w:rPr>
        <w:commentReference w:id="792"/>
      </w:r>
      <w:ins w:id="799" w:author="pc" w:date="2014-10-23T12:14:00Z">
        <w:r w:rsidR="00E92146" w:rsidRPr="00E92146">
          <w:rPr>
            <w:rFonts w:ascii="Times New Roman" w:hAnsi="Times New Roman" w:cs="Times New Roman"/>
            <w:sz w:val="24"/>
            <w:szCs w:val="24"/>
            <w:rPrChange w:id="800" w:author="pc" w:date="2014-10-23T12:21:00Z">
              <w:rPr>
                <w:color w:val="3498DB"/>
              </w:rPr>
            </w:rPrChange>
          </w:rPr>
          <w:t>(2) Upravljavec gospodinjstvom mesečno zaračunava porabljeno vodo, določeno na osnovi povprečne mesečne porabe vode v zadnjem obračunskem obdobju. Obračunsko obdobje je obdobje med zadnjima odčitkoma.</w:t>
        </w:r>
      </w:ins>
    </w:p>
    <w:p w:rsidR="00A07DF5" w:rsidRDefault="00E92146">
      <w:pPr>
        <w:pStyle w:val="Brezrazmikov"/>
        <w:jc w:val="both"/>
        <w:rPr>
          <w:ins w:id="801" w:author="pc" w:date="2014-10-23T12:14:00Z"/>
          <w:rFonts w:ascii="Times New Roman" w:hAnsi="Times New Roman" w:cs="Times New Roman"/>
          <w:sz w:val="24"/>
          <w:szCs w:val="24"/>
          <w:rPrChange w:id="802" w:author="pc" w:date="2014-10-23T12:21:00Z">
            <w:rPr>
              <w:ins w:id="803" w:author="pc" w:date="2014-10-23T12:14:00Z"/>
            </w:rPr>
          </w:rPrChange>
        </w:rPr>
        <w:pPrChange w:id="804" w:author="pc" w:date="2014-10-23T12:14:00Z">
          <w:pPr>
            <w:pStyle w:val="Brezrazmikov"/>
          </w:pPr>
        </w:pPrChange>
      </w:pPr>
      <w:ins w:id="805" w:author="pc" w:date="2014-10-23T12:14:00Z">
        <w:r w:rsidRPr="00E92146">
          <w:rPr>
            <w:rFonts w:ascii="Times New Roman" w:hAnsi="Times New Roman" w:cs="Times New Roman"/>
            <w:sz w:val="24"/>
            <w:szCs w:val="24"/>
            <w:rPrChange w:id="806" w:author="pc" w:date="2014-10-23T12:21:00Z">
              <w:rPr>
                <w:color w:val="3498DB"/>
              </w:rPr>
            </w:rPrChange>
          </w:rPr>
          <w:t>(3) V primeru, da zaradi nedostopnosti vodomera upravljavec</w:t>
        </w:r>
      </w:ins>
      <w:ins w:id="807" w:author="pc" w:date="2014-10-23T12:16:00Z">
        <w:r w:rsidRPr="00E92146">
          <w:rPr>
            <w:rFonts w:ascii="Times New Roman" w:hAnsi="Times New Roman" w:cs="Times New Roman"/>
            <w:sz w:val="24"/>
            <w:szCs w:val="24"/>
            <w:rPrChange w:id="808" w:author="pc" w:date="2014-10-23T12:21:00Z">
              <w:rPr>
                <w:color w:val="3498DB"/>
              </w:rPr>
            </w:rPrChange>
          </w:rPr>
          <w:t xml:space="preserve"> oz</w:t>
        </w:r>
      </w:ins>
      <w:ins w:id="809" w:author="pc" w:date="2014-10-23T12:17:00Z">
        <w:r w:rsidRPr="00E92146">
          <w:rPr>
            <w:rFonts w:ascii="Times New Roman" w:hAnsi="Times New Roman" w:cs="Times New Roman"/>
            <w:sz w:val="24"/>
            <w:szCs w:val="24"/>
            <w:rPrChange w:id="810" w:author="pc" w:date="2014-10-23T12:21:00Z">
              <w:rPr>
                <w:color w:val="3498DB"/>
              </w:rPr>
            </w:rPrChange>
          </w:rPr>
          <w:t xml:space="preserve">. pooblaščena oseba upravljavca </w:t>
        </w:r>
      </w:ins>
      <w:ins w:id="811" w:author="pc" w:date="2014-10-23T12:14:00Z">
        <w:r w:rsidRPr="00E92146">
          <w:rPr>
            <w:rFonts w:ascii="Times New Roman" w:hAnsi="Times New Roman" w:cs="Times New Roman"/>
            <w:sz w:val="24"/>
            <w:szCs w:val="24"/>
            <w:rPrChange w:id="812" w:author="pc" w:date="2014-10-23T12:21:00Z">
              <w:rPr>
                <w:color w:val="3498DB"/>
              </w:rPr>
            </w:rPrChange>
          </w:rPr>
          <w:t>ni mog</w:t>
        </w:r>
      </w:ins>
      <w:ins w:id="813" w:author="pc" w:date="2014-10-23T12:17:00Z">
        <w:r w:rsidRPr="00E92146">
          <w:rPr>
            <w:rFonts w:ascii="Times New Roman" w:hAnsi="Times New Roman" w:cs="Times New Roman"/>
            <w:sz w:val="24"/>
            <w:szCs w:val="24"/>
            <w:rPrChange w:id="814" w:author="pc" w:date="2014-10-23T12:21:00Z">
              <w:rPr>
                <w:color w:val="3498DB"/>
              </w:rPr>
            </w:rPrChange>
          </w:rPr>
          <w:t>la</w:t>
        </w:r>
      </w:ins>
      <w:ins w:id="815" w:author="pc" w:date="2014-10-23T12:14:00Z">
        <w:r w:rsidRPr="00E92146">
          <w:rPr>
            <w:rFonts w:ascii="Times New Roman" w:hAnsi="Times New Roman" w:cs="Times New Roman"/>
            <w:sz w:val="24"/>
            <w:szCs w:val="24"/>
            <w:rPrChange w:id="816" w:author="pc" w:date="2014-10-23T12:21:00Z">
              <w:rPr>
                <w:color w:val="3498DB"/>
              </w:rPr>
            </w:rPrChange>
          </w:rPr>
          <w:t xml:space="preserve"> odčitati porabljene vode, je uporabnik dolžan sporočiti stanje vodomerna v roku</w:t>
        </w:r>
      </w:ins>
      <w:ins w:id="817" w:author="pc" w:date="2014-10-23T12:17:00Z">
        <w:r w:rsidRPr="00E92146">
          <w:rPr>
            <w:rFonts w:ascii="Times New Roman" w:hAnsi="Times New Roman" w:cs="Times New Roman"/>
            <w:sz w:val="24"/>
            <w:szCs w:val="24"/>
            <w:rPrChange w:id="818" w:author="pc" w:date="2014-10-23T12:21:00Z">
              <w:rPr>
                <w:color w:val="3498DB"/>
              </w:rPr>
            </w:rPrChange>
          </w:rPr>
          <w:t>,</w:t>
        </w:r>
      </w:ins>
      <w:ins w:id="819" w:author="pc" w:date="2014-10-23T12:14:00Z">
        <w:r w:rsidRPr="00E92146">
          <w:rPr>
            <w:rFonts w:ascii="Times New Roman" w:hAnsi="Times New Roman" w:cs="Times New Roman"/>
            <w:sz w:val="24"/>
            <w:szCs w:val="24"/>
            <w:rPrChange w:id="820" w:author="pc" w:date="2014-10-23T12:21:00Z">
              <w:rPr>
                <w:color w:val="3498DB"/>
              </w:rPr>
            </w:rPrChange>
          </w:rPr>
          <w:t xml:space="preserve"> določenem na prejetem obvestilu.</w:t>
        </w:r>
      </w:ins>
      <w:ins w:id="821" w:author="pc" w:date="2014-11-07T12:14:00Z">
        <w:r w:rsidR="005A390A">
          <w:rPr>
            <w:rFonts w:ascii="Times New Roman" w:hAnsi="Times New Roman" w:cs="Times New Roman"/>
            <w:sz w:val="24"/>
            <w:szCs w:val="24"/>
          </w:rPr>
          <w:t xml:space="preserve"> V kolikor stanja </w:t>
        </w:r>
      </w:ins>
      <w:ins w:id="822" w:author="pc" w:date="2014-11-07T12:15:00Z">
        <w:r w:rsidR="008A4EE4">
          <w:rPr>
            <w:rFonts w:ascii="Times New Roman" w:hAnsi="Times New Roman" w:cs="Times New Roman"/>
            <w:sz w:val="24"/>
            <w:szCs w:val="24"/>
          </w:rPr>
          <w:t xml:space="preserve">v navedenem roku ne sporoči, se mu </w:t>
        </w:r>
      </w:ins>
      <w:ins w:id="823" w:author="pc" w:date="2014-11-07T12:16:00Z">
        <w:r w:rsidR="008A4EE4">
          <w:rPr>
            <w:rFonts w:ascii="Times New Roman" w:hAnsi="Times New Roman" w:cs="Times New Roman"/>
            <w:sz w:val="24"/>
            <w:szCs w:val="24"/>
          </w:rPr>
          <w:t xml:space="preserve">do naslednjega popisa </w:t>
        </w:r>
      </w:ins>
      <w:ins w:id="824" w:author="pc" w:date="2014-11-07T12:15:00Z">
        <w:r w:rsidR="008A4EE4">
          <w:rPr>
            <w:rFonts w:ascii="Times New Roman" w:hAnsi="Times New Roman" w:cs="Times New Roman"/>
            <w:sz w:val="24"/>
            <w:szCs w:val="24"/>
          </w:rPr>
          <w:t xml:space="preserve">zaračunava </w:t>
        </w:r>
      </w:ins>
      <w:ins w:id="825" w:author="pc" w:date="2014-11-07T12:16:00Z">
        <w:r w:rsidR="008A4EE4">
          <w:rPr>
            <w:rFonts w:ascii="Times New Roman" w:hAnsi="Times New Roman" w:cs="Times New Roman"/>
            <w:sz w:val="24"/>
            <w:szCs w:val="24"/>
          </w:rPr>
          <w:t>določena akontacija iz p</w:t>
        </w:r>
      </w:ins>
      <w:ins w:id="826" w:author="pc" w:date="2014-11-07T12:17:00Z">
        <w:r w:rsidR="008A4EE4">
          <w:rPr>
            <w:rFonts w:ascii="Times New Roman" w:hAnsi="Times New Roman" w:cs="Times New Roman"/>
            <w:sz w:val="24"/>
            <w:szCs w:val="24"/>
          </w:rPr>
          <w:t>re</w:t>
        </w:r>
      </w:ins>
      <w:ins w:id="827" w:author="pc" w:date="2014-11-07T12:19:00Z">
        <w:r w:rsidR="008A4EE4">
          <w:rPr>
            <w:rFonts w:ascii="Times New Roman" w:hAnsi="Times New Roman" w:cs="Times New Roman"/>
            <w:sz w:val="24"/>
            <w:szCs w:val="24"/>
          </w:rPr>
          <w:t>teklega</w:t>
        </w:r>
      </w:ins>
      <w:ins w:id="828" w:author="pc" w:date="2014-11-07T12:18:00Z">
        <w:r w:rsidR="008A4EE4">
          <w:rPr>
            <w:rFonts w:ascii="Times New Roman" w:hAnsi="Times New Roman" w:cs="Times New Roman"/>
            <w:sz w:val="24"/>
            <w:szCs w:val="24"/>
          </w:rPr>
          <w:t xml:space="preserve"> obdobja</w:t>
        </w:r>
      </w:ins>
      <w:ins w:id="829" w:author="pc" w:date="2014-11-10T09:56:00Z">
        <w:r w:rsidR="00AD192A">
          <w:rPr>
            <w:rFonts w:ascii="Times New Roman" w:hAnsi="Times New Roman" w:cs="Times New Roman"/>
            <w:sz w:val="24"/>
            <w:szCs w:val="24"/>
          </w:rPr>
          <w:t>,</w:t>
        </w:r>
      </w:ins>
      <w:ins w:id="830" w:author="pc" w:date="2014-11-07T12:18:00Z">
        <w:r w:rsidR="008A4EE4">
          <w:rPr>
            <w:rFonts w:ascii="Times New Roman" w:hAnsi="Times New Roman" w:cs="Times New Roman"/>
            <w:sz w:val="24"/>
            <w:szCs w:val="24"/>
          </w:rPr>
          <w:t xml:space="preserve"> </w:t>
        </w:r>
      </w:ins>
      <w:ins w:id="831" w:author="pc" w:date="2014-11-07T12:19:00Z">
        <w:r w:rsidR="008A4EE4">
          <w:rPr>
            <w:rFonts w:ascii="Times New Roman" w:hAnsi="Times New Roman" w:cs="Times New Roman"/>
            <w:sz w:val="24"/>
            <w:szCs w:val="24"/>
          </w:rPr>
          <w:t>pred neuspelim popisom vodomera.</w:t>
        </w:r>
      </w:ins>
    </w:p>
    <w:p w:rsidR="00005C26" w:rsidRDefault="00005C26" w:rsidP="00005C26">
      <w:pPr>
        <w:rPr>
          <w:ins w:id="832" w:author="pc" w:date="2014-10-23T12:19:00Z"/>
        </w:rPr>
      </w:pPr>
      <w:r>
        <w:t xml:space="preserve">(4) Upravljavec </w:t>
      </w:r>
      <w:ins w:id="833" w:author="pc" w:date="2014-10-23T12:02:00Z">
        <w:r w:rsidR="007E5063">
          <w:t xml:space="preserve">oz. pooblaščena oseba upravljavca </w:t>
        </w:r>
      </w:ins>
      <w:r>
        <w:t>dvakrat letno</w:t>
      </w:r>
      <w:ins w:id="834" w:author="pc" w:date="2014-10-23T11:59:00Z">
        <w:r w:rsidR="007E5063">
          <w:t xml:space="preserve"> (praviloma aprila in oktobra)</w:t>
        </w:r>
      </w:ins>
      <w:ins w:id="835" w:author="pc" w:date="2014-10-23T12:00:00Z">
        <w:r w:rsidR="007E5063">
          <w:t>, ob menjavi</w:t>
        </w:r>
      </w:ins>
      <w:ins w:id="836" w:author="pc" w:date="2014-10-23T12:01:00Z">
        <w:r w:rsidR="007E5063">
          <w:t xml:space="preserve"> ali ob odčitku obračunskega vodomera</w:t>
        </w:r>
      </w:ins>
      <w:r>
        <w:t xml:space="preserve"> izvede obračun</w:t>
      </w:r>
      <w:ins w:id="837" w:author="pc" w:date="2014-10-23T12:03:00Z">
        <w:r w:rsidR="007E5063">
          <w:t xml:space="preserve"> dejansko</w:t>
        </w:r>
      </w:ins>
      <w:r>
        <w:t xml:space="preserve"> porabljene vode za</w:t>
      </w:r>
      <w:del w:id="838" w:author="pc" w:date="2014-10-23T12:01:00Z">
        <w:r w:rsidDel="007E5063">
          <w:delText xml:space="preserve"> vsakega uporabnika</w:delText>
        </w:r>
      </w:del>
      <w:ins w:id="839" w:author="pc" w:date="2014-10-23T12:01:00Z">
        <w:r w:rsidR="007E5063">
          <w:t xml:space="preserve"> posamezno gospodinjs</w:t>
        </w:r>
      </w:ins>
      <w:ins w:id="840" w:author="pc" w:date="2014-10-23T12:02:00Z">
        <w:r w:rsidR="007E5063">
          <w:t>tvo</w:t>
        </w:r>
      </w:ins>
      <w:ins w:id="841" w:author="pc" w:date="2014-10-23T12:03:00Z">
        <w:r w:rsidR="007E5063">
          <w:t xml:space="preserve"> </w:t>
        </w:r>
      </w:ins>
      <w:ins w:id="842" w:author="pc" w:date="2014-10-23T12:04:00Z">
        <w:r w:rsidR="007E5063">
          <w:t xml:space="preserve">ter opravi </w:t>
        </w:r>
      </w:ins>
      <w:ins w:id="843" w:author="pc" w:date="2014-10-23T12:03:00Z">
        <w:r w:rsidR="007E5063">
          <w:t>poračun</w:t>
        </w:r>
      </w:ins>
      <w:ins w:id="844" w:author="pc" w:date="2014-10-23T12:04:00Z">
        <w:r w:rsidR="007E5063">
          <w:t xml:space="preserve"> že zaračunane </w:t>
        </w:r>
      </w:ins>
      <w:ins w:id="845" w:author="pc" w:date="2014-10-23T12:06:00Z">
        <w:r w:rsidR="007E5063">
          <w:t xml:space="preserve">porabe po </w:t>
        </w:r>
      </w:ins>
      <w:ins w:id="846" w:author="pc" w:date="2014-10-23T12:04:00Z">
        <w:r w:rsidR="007E5063">
          <w:t>akontacij</w:t>
        </w:r>
      </w:ins>
      <w:ins w:id="847" w:author="pc" w:date="2014-10-23T12:06:00Z">
        <w:r w:rsidR="007E5063">
          <w:t>i</w:t>
        </w:r>
      </w:ins>
      <w:r>
        <w:t xml:space="preserve">. Pri pravnih osebah </w:t>
      </w:r>
      <w:del w:id="848" w:author="pc" w:date="2014-10-23T12:07:00Z">
        <w:r w:rsidDel="007E5063">
          <w:delText xml:space="preserve">z višjo porabo vode od republiškega povprečja </w:delText>
        </w:r>
      </w:del>
      <w:r>
        <w:t>opravi odčitke obračunskih vodomerov praviloma mesečno, brez upoštevanja števila odčitkov zaradi spremembe cene, okvar ali zamenjave vodomerov.</w:t>
      </w:r>
    </w:p>
    <w:p w:rsidR="00FD6534" w:rsidRDefault="00AD192A" w:rsidP="00005C26">
      <w:pPr>
        <w:rPr>
          <w:ins w:id="849" w:author="pc" w:date="2014-10-23T12:20:00Z"/>
          <w:color w:val="E36C0A" w:themeColor="accent6" w:themeShade="BF"/>
        </w:rPr>
      </w:pPr>
      <w:ins w:id="850" w:author="pc" w:date="2014-10-23T12:20:00Z">
        <w:r>
          <w:rPr>
            <w:color w:val="E36C0A" w:themeColor="accent6" w:themeShade="BF"/>
          </w:rPr>
          <w:t xml:space="preserve">(5) </w:t>
        </w:r>
        <w:commentRangeStart w:id="851"/>
        <w:r>
          <w:rPr>
            <w:color w:val="E36C0A" w:themeColor="accent6" w:themeShade="BF"/>
          </w:rPr>
          <w:t xml:space="preserve">Ne glede na določitev </w:t>
        </w:r>
      </w:ins>
      <w:ins w:id="852" w:author="pc" w:date="2014-11-10T09:57:00Z">
        <w:r>
          <w:rPr>
            <w:color w:val="E36C0A" w:themeColor="accent6" w:themeShade="BF"/>
          </w:rPr>
          <w:t>4</w:t>
        </w:r>
      </w:ins>
      <w:ins w:id="853" w:author="pc" w:date="2014-10-23T12:20:00Z">
        <w:r w:rsidR="00FD6534">
          <w:rPr>
            <w:color w:val="E36C0A" w:themeColor="accent6" w:themeShade="BF"/>
          </w:rPr>
          <w:t xml:space="preserve">. odstavka, upravljavec v </w:t>
        </w:r>
      </w:ins>
      <w:ins w:id="854" w:author="pc" w:date="2014-10-23T12:21:00Z">
        <w:r w:rsidR="00FD6534">
          <w:rPr>
            <w:color w:val="E36C0A" w:themeColor="accent6" w:themeShade="BF"/>
          </w:rPr>
          <w:t>večs</w:t>
        </w:r>
      </w:ins>
      <w:ins w:id="855" w:author="pc" w:date="2014-10-23T12:20:00Z">
        <w:r w:rsidR="00FD6534">
          <w:rPr>
            <w:color w:val="E36C0A" w:themeColor="accent6" w:themeShade="BF"/>
          </w:rPr>
          <w:t>tanovanjskih stavbah</w:t>
        </w:r>
      </w:ins>
      <w:ins w:id="856" w:author="pc" w:date="2014-10-23T12:21:00Z">
        <w:r w:rsidR="00FD6534">
          <w:rPr>
            <w:color w:val="E36C0A" w:themeColor="accent6" w:themeShade="BF"/>
          </w:rPr>
          <w:t xml:space="preserve"> (blo</w:t>
        </w:r>
      </w:ins>
      <w:ins w:id="857" w:author="pc" w:date="2014-10-23T12:22:00Z">
        <w:r w:rsidR="00FD6534">
          <w:rPr>
            <w:color w:val="E36C0A" w:themeColor="accent6" w:themeShade="BF"/>
          </w:rPr>
          <w:t>kih)</w:t>
        </w:r>
      </w:ins>
      <w:ins w:id="858" w:author="pc" w:date="2014-10-23T12:20:00Z">
        <w:r w:rsidR="00FD6534">
          <w:rPr>
            <w:color w:val="E36C0A" w:themeColor="accent6" w:themeShade="BF"/>
          </w:rPr>
          <w:t xml:space="preserve">, kjer je na obračunski vodomer vezanih več uporabnikov, mesečno popiše vodomer in zaračuna porabljeno vodo na podlagi dejanske porabe, zabeležene na obračunskem vodomeru. </w:t>
        </w:r>
      </w:ins>
      <w:commentRangeEnd w:id="851"/>
      <w:ins w:id="859" w:author="pc" w:date="2014-11-24T14:21:00Z">
        <w:r w:rsidR="00177E54">
          <w:rPr>
            <w:rStyle w:val="Pripombasklic"/>
          </w:rPr>
          <w:commentReference w:id="851"/>
        </w:r>
      </w:ins>
      <w:ins w:id="860" w:author="pc" w:date="2014-10-23T12:20:00Z">
        <w:r w:rsidR="00FD6534">
          <w:rPr>
            <w:color w:val="E36C0A" w:themeColor="accent6" w:themeShade="BF"/>
          </w:rPr>
          <w:t>Prav tako se porabljena vodo na podlagi dejanske porabe mesečno  zaračuna uporabnikom v gospodarstvu in negospodarstvu.</w:t>
        </w:r>
      </w:ins>
    </w:p>
    <w:p w:rsidR="00A07DF5" w:rsidRDefault="00E92146">
      <w:pPr>
        <w:pStyle w:val="Brezrazmikov"/>
        <w:jc w:val="both"/>
        <w:rPr>
          <w:ins w:id="861" w:author="pc" w:date="2014-10-23T12:20:00Z"/>
        </w:rPr>
        <w:pPrChange w:id="862" w:author="pc" w:date="2014-10-23T12:21:00Z">
          <w:pPr>
            <w:spacing w:before="100" w:beforeAutospacing="1" w:after="100" w:afterAutospacing="1"/>
          </w:pPr>
        </w:pPrChange>
      </w:pPr>
      <w:ins w:id="863" w:author="pc" w:date="2014-10-23T12:20:00Z">
        <w:r w:rsidRPr="00E92146">
          <w:rPr>
            <w:rFonts w:ascii="Times New Roman" w:hAnsi="Times New Roman" w:cs="Times New Roman"/>
            <w:sz w:val="24"/>
            <w:szCs w:val="24"/>
            <w:rPrChange w:id="864" w:author="pc" w:date="2014-10-23T12:21:00Z">
              <w:rPr>
                <w:color w:val="3498DB"/>
              </w:rPr>
            </w:rPrChange>
          </w:rPr>
          <w:t>(6) Višino akontacije praviloma določi upravljavec, uporabnik pa ima pravico zahtevati spremembo višine akontacije. Spremembo lahko uporabnik posreduje ustno po telefonu</w:t>
        </w:r>
      </w:ins>
      <w:ins w:id="865" w:author="pc" w:date="2014-11-10T09:58:00Z">
        <w:r w:rsidR="00AD192A">
          <w:rPr>
            <w:rFonts w:ascii="Times New Roman" w:hAnsi="Times New Roman" w:cs="Times New Roman"/>
            <w:sz w:val="24"/>
            <w:szCs w:val="24"/>
          </w:rPr>
          <w:t xml:space="preserve">, </w:t>
        </w:r>
      </w:ins>
      <w:ins w:id="866" w:author="pc" w:date="2014-10-23T12:20:00Z">
        <w:r w:rsidRPr="00E92146">
          <w:rPr>
            <w:rFonts w:ascii="Times New Roman" w:hAnsi="Times New Roman" w:cs="Times New Roman"/>
            <w:sz w:val="24"/>
            <w:szCs w:val="24"/>
            <w:rPrChange w:id="867" w:author="pc" w:date="2014-10-23T12:21:00Z">
              <w:rPr>
                <w:color w:val="3498DB"/>
              </w:rPr>
            </w:rPrChange>
          </w:rPr>
          <w:t>na</w:t>
        </w:r>
      </w:ins>
      <w:ins w:id="868" w:author="pc" w:date="2014-11-24T14:23:00Z">
        <w:r w:rsidR="00131A42" w:rsidRPr="009F0712">
          <w:rPr>
            <w:rFonts w:ascii="Times New Roman" w:hAnsi="Times New Roman" w:cs="Times New Roman"/>
            <w:sz w:val="24"/>
            <w:szCs w:val="24"/>
          </w:rPr>
          <w:t xml:space="preserve"> predpisanem obrazcu (Priloga 1)</w:t>
        </w:r>
        <w:r w:rsidR="00131A42">
          <w:rPr>
            <w:rFonts w:ascii="Times New Roman" w:hAnsi="Times New Roman" w:cs="Times New Roman"/>
            <w:sz w:val="24"/>
            <w:szCs w:val="24"/>
          </w:rPr>
          <w:t xml:space="preserve"> </w:t>
        </w:r>
      </w:ins>
      <w:ins w:id="869" w:author="pc" w:date="2014-11-24T14:24:00Z">
        <w:r w:rsidR="00131A42">
          <w:rPr>
            <w:rFonts w:ascii="Times New Roman" w:hAnsi="Times New Roman" w:cs="Times New Roman"/>
            <w:sz w:val="24"/>
            <w:szCs w:val="24"/>
          </w:rPr>
          <w:t xml:space="preserve">na </w:t>
        </w:r>
      </w:ins>
      <w:ins w:id="870" w:author="pc" w:date="2014-10-23T12:20:00Z">
        <w:r w:rsidRPr="00E92146">
          <w:rPr>
            <w:rFonts w:ascii="Times New Roman" w:hAnsi="Times New Roman" w:cs="Times New Roman"/>
            <w:sz w:val="24"/>
            <w:szCs w:val="24"/>
            <w:rPrChange w:id="871" w:author="pc" w:date="2014-10-23T12:21:00Z">
              <w:rPr>
                <w:color w:val="3498DB"/>
              </w:rPr>
            </w:rPrChange>
          </w:rPr>
          <w:t xml:space="preserve">sedežu </w:t>
        </w:r>
      </w:ins>
      <w:ins w:id="872" w:author="pc" w:date="2014-10-23T13:28:00Z">
        <w:r w:rsidR="009A1D0A">
          <w:rPr>
            <w:rFonts w:ascii="Times New Roman" w:hAnsi="Times New Roman" w:cs="Times New Roman"/>
            <w:sz w:val="24"/>
            <w:szCs w:val="24"/>
          </w:rPr>
          <w:t>o</w:t>
        </w:r>
      </w:ins>
      <w:ins w:id="873" w:author="pc" w:date="2014-10-23T12:20:00Z">
        <w:r w:rsidRPr="00E92146">
          <w:rPr>
            <w:rFonts w:ascii="Times New Roman" w:hAnsi="Times New Roman" w:cs="Times New Roman"/>
            <w:sz w:val="24"/>
            <w:szCs w:val="24"/>
            <w:rPrChange w:id="874" w:author="pc" w:date="2014-10-23T12:21:00Z">
              <w:rPr>
                <w:color w:val="3498DB"/>
              </w:rPr>
            </w:rPrChange>
          </w:rPr>
          <w:t xml:space="preserve">bčine </w:t>
        </w:r>
      </w:ins>
      <w:ins w:id="875" w:author="pc" w:date="2014-11-21T08:55:00Z">
        <w:r w:rsidR="00D60188">
          <w:rPr>
            <w:rFonts w:ascii="Times New Roman" w:hAnsi="Times New Roman" w:cs="Times New Roman"/>
            <w:sz w:val="24"/>
            <w:szCs w:val="24"/>
          </w:rPr>
          <w:t>ali</w:t>
        </w:r>
        <w:r w:rsidR="003D2E96">
          <w:rPr>
            <w:rFonts w:ascii="Times New Roman" w:hAnsi="Times New Roman" w:cs="Times New Roman"/>
            <w:sz w:val="24"/>
            <w:szCs w:val="24"/>
          </w:rPr>
          <w:t xml:space="preserve"> spletu</w:t>
        </w:r>
      </w:ins>
      <w:ins w:id="876" w:author="pc" w:date="2014-11-10T09:59:00Z">
        <w:r w:rsidR="00AD192A">
          <w:rPr>
            <w:rFonts w:ascii="Times New Roman" w:hAnsi="Times New Roman" w:cs="Times New Roman"/>
            <w:sz w:val="24"/>
            <w:szCs w:val="24"/>
          </w:rPr>
          <w:t>,</w:t>
        </w:r>
      </w:ins>
      <w:ins w:id="877" w:author="pc" w:date="2014-10-23T12:20:00Z">
        <w:r w:rsidRPr="00E92146">
          <w:rPr>
            <w:rFonts w:ascii="Times New Roman" w:hAnsi="Times New Roman" w:cs="Times New Roman"/>
            <w:sz w:val="24"/>
            <w:szCs w:val="24"/>
            <w:rPrChange w:id="878" w:author="pc" w:date="2014-10-23T12:21:00Z">
              <w:rPr>
                <w:color w:val="3498DB"/>
              </w:rPr>
            </w:rPrChange>
          </w:rPr>
          <w:t xml:space="preserve"> pisno po pošti </w:t>
        </w:r>
      </w:ins>
      <w:ins w:id="879" w:author="pc" w:date="2014-11-10T09:59:00Z">
        <w:r w:rsidR="00AD192A">
          <w:rPr>
            <w:rFonts w:ascii="Times New Roman" w:hAnsi="Times New Roman" w:cs="Times New Roman"/>
            <w:sz w:val="24"/>
            <w:szCs w:val="24"/>
          </w:rPr>
          <w:t>ali</w:t>
        </w:r>
      </w:ins>
      <w:ins w:id="880" w:author="pc" w:date="2014-10-23T12:20:00Z">
        <w:r w:rsidRPr="00E92146">
          <w:rPr>
            <w:rFonts w:ascii="Times New Roman" w:hAnsi="Times New Roman" w:cs="Times New Roman"/>
            <w:sz w:val="24"/>
            <w:szCs w:val="24"/>
            <w:rPrChange w:id="881" w:author="pc" w:date="2014-10-23T12:21:00Z">
              <w:rPr>
                <w:color w:val="3498DB"/>
              </w:rPr>
            </w:rPrChange>
          </w:rPr>
          <w:t xml:space="preserve"> elektronski pošti. Pri tem mora obvezno navesti številko odjemnega mesta, naziv in naslov uporabnika oz. plačnika ter njegovo šifro, višino želene akontacije v m3, datum od kdaj naj se sprememba upošteva ter razlog za spremembo podatkov.</w:t>
        </w:r>
      </w:ins>
      <w:ins w:id="882" w:author="pc" w:date="2014-10-23T12:41:00Z">
        <w:r w:rsidR="00E2479F">
          <w:rPr>
            <w:rFonts w:ascii="Times New Roman" w:hAnsi="Times New Roman" w:cs="Times New Roman"/>
            <w:sz w:val="24"/>
            <w:szCs w:val="24"/>
          </w:rPr>
          <w:t xml:space="preserve"> Sprememba v</w:t>
        </w:r>
      </w:ins>
      <w:ins w:id="883" w:author="pc" w:date="2014-10-23T12:42:00Z">
        <w:r w:rsidR="00E2479F">
          <w:rPr>
            <w:rFonts w:ascii="Times New Roman" w:hAnsi="Times New Roman" w:cs="Times New Roman"/>
            <w:sz w:val="24"/>
            <w:szCs w:val="24"/>
          </w:rPr>
          <w:t>išine akontacije se upošteva pri nasled</w:t>
        </w:r>
      </w:ins>
      <w:ins w:id="884" w:author="pc" w:date="2014-10-23T12:43:00Z">
        <w:r w:rsidR="00E2479F">
          <w:rPr>
            <w:rFonts w:ascii="Times New Roman" w:hAnsi="Times New Roman" w:cs="Times New Roman"/>
            <w:sz w:val="24"/>
            <w:szCs w:val="24"/>
          </w:rPr>
          <w:t>njem obračunu in se za nazaj ne poračunava.</w:t>
        </w:r>
      </w:ins>
    </w:p>
    <w:p w:rsidR="00A07DF5" w:rsidRDefault="00E92146">
      <w:pPr>
        <w:pStyle w:val="Brezrazmikov"/>
        <w:jc w:val="both"/>
        <w:rPr>
          <w:ins w:id="885" w:author="pc" w:date="2014-10-23T12:20:00Z"/>
        </w:rPr>
        <w:pPrChange w:id="886" w:author="pc" w:date="2014-10-23T12:21:00Z">
          <w:pPr>
            <w:spacing w:before="100" w:beforeAutospacing="1" w:after="100" w:afterAutospacing="1"/>
          </w:pPr>
        </w:pPrChange>
      </w:pPr>
      <w:ins w:id="887" w:author="pc" w:date="2014-10-23T12:20:00Z">
        <w:r w:rsidRPr="00E92146">
          <w:rPr>
            <w:rFonts w:ascii="Times New Roman" w:hAnsi="Times New Roman" w:cs="Times New Roman"/>
            <w:sz w:val="24"/>
            <w:szCs w:val="24"/>
            <w:rPrChange w:id="888" w:author="pc" w:date="2014-10-23T12:21:00Z">
              <w:rPr>
                <w:color w:val="3498DB"/>
              </w:rPr>
            </w:rPrChange>
          </w:rPr>
          <w:t>(7) Če so v objektu tudi uporabniki, ki opravljajo pridobitno dejavnost</w:t>
        </w:r>
      </w:ins>
      <w:ins w:id="889" w:author="pc" w:date="2014-10-23T12:23:00Z">
        <w:r w:rsidR="00FD6534">
          <w:rPr>
            <w:rFonts w:ascii="Times New Roman" w:hAnsi="Times New Roman" w:cs="Times New Roman"/>
            <w:sz w:val="24"/>
            <w:szCs w:val="24"/>
          </w:rPr>
          <w:t>,</w:t>
        </w:r>
      </w:ins>
      <w:ins w:id="890" w:author="pc" w:date="2014-10-23T12:20:00Z">
        <w:r w:rsidRPr="00E92146">
          <w:rPr>
            <w:rFonts w:ascii="Times New Roman" w:hAnsi="Times New Roman" w:cs="Times New Roman"/>
            <w:sz w:val="24"/>
            <w:szCs w:val="24"/>
            <w:rPrChange w:id="891" w:author="pc" w:date="2014-10-23T12:21:00Z">
              <w:rPr>
                <w:color w:val="3498DB"/>
              </w:rPr>
            </w:rPrChange>
          </w:rPr>
          <w:t xml:space="preserve"> si morajo vgraditi svoje obračunske vodomere, če so za to izpolnjeni tehnični pogoji. V primeru, da ti pogoji niso izpolnjeni, mora pravna ali fizična oseba iz </w:t>
        </w:r>
      </w:ins>
      <w:ins w:id="892" w:author="pc" w:date="2014-11-24T14:26:00Z">
        <w:r w:rsidR="00E71348">
          <w:rPr>
            <w:rFonts w:ascii="Times New Roman" w:hAnsi="Times New Roman" w:cs="Times New Roman"/>
            <w:sz w:val="24"/>
            <w:szCs w:val="24"/>
          </w:rPr>
          <w:t>tega odstavka</w:t>
        </w:r>
      </w:ins>
      <w:ins w:id="893" w:author="pc" w:date="2014-10-23T12:20:00Z">
        <w:r w:rsidRPr="00E92146">
          <w:rPr>
            <w:rFonts w:ascii="Times New Roman" w:hAnsi="Times New Roman" w:cs="Times New Roman"/>
            <w:sz w:val="24"/>
            <w:szCs w:val="24"/>
            <w:rPrChange w:id="894" w:author="pc" w:date="2014-10-23T12:21:00Z">
              <w:rPr>
                <w:color w:val="3498DB"/>
              </w:rPr>
            </w:rPrChange>
          </w:rPr>
          <w:t xml:space="preserve"> ugotoviti in upravljavcu sporočiti delež porabljene količine vode teh porabnikov. </w:t>
        </w:r>
      </w:ins>
    </w:p>
    <w:p w:rsidR="00A07DF5" w:rsidRDefault="00E92146">
      <w:pPr>
        <w:pStyle w:val="Brezrazmikov"/>
        <w:jc w:val="both"/>
        <w:rPr>
          <w:ins w:id="895" w:author="pc" w:date="2014-10-23T13:56:00Z"/>
        </w:rPr>
        <w:pPrChange w:id="896" w:author="pc" w:date="2014-10-23T13:56:00Z">
          <w:pPr>
            <w:spacing w:before="100" w:beforeAutospacing="1" w:after="100" w:afterAutospacing="1"/>
          </w:pPr>
        </w:pPrChange>
      </w:pPr>
      <w:ins w:id="897" w:author="pc" w:date="2014-10-23T12:20:00Z">
        <w:r w:rsidRPr="00E92146">
          <w:rPr>
            <w:rFonts w:ascii="Times New Roman" w:hAnsi="Times New Roman" w:cs="Times New Roman"/>
            <w:sz w:val="24"/>
            <w:szCs w:val="24"/>
            <w:rPrChange w:id="898" w:author="pc" w:date="2014-10-23T12:21:00Z">
              <w:rPr>
                <w:color w:val="3498DB"/>
              </w:rPr>
            </w:rPrChange>
          </w:rPr>
          <w:t>(8)</w:t>
        </w:r>
        <w:r w:rsidRPr="00E92146">
          <w:rPr>
            <w:rFonts w:ascii="Times New Roman" w:hAnsi="Times New Roman" w:cs="Times New Roman"/>
            <w:color w:val="548DD4" w:themeColor="text2" w:themeTint="99"/>
            <w:sz w:val="24"/>
            <w:szCs w:val="24"/>
            <w:rPrChange w:id="899" w:author="pc" w:date="2014-10-23T12:21:00Z">
              <w:rPr>
                <w:color w:val="548DD4" w:themeColor="text2" w:themeTint="99"/>
              </w:rPr>
            </w:rPrChange>
          </w:rPr>
          <w:t xml:space="preserve"> </w:t>
        </w:r>
        <w:r w:rsidRPr="00E92146">
          <w:rPr>
            <w:rFonts w:ascii="Times New Roman" w:hAnsi="Times New Roman" w:cs="Times New Roman"/>
            <w:sz w:val="24"/>
            <w:szCs w:val="24"/>
            <w:rPrChange w:id="900" w:author="pc" w:date="2014-10-23T12:21:00Z">
              <w:rPr>
                <w:color w:val="3498DB"/>
              </w:rPr>
            </w:rPrChange>
          </w:rPr>
          <w:t>V primeru, da upravljavec ali uporabnik ugotovi, da je vodomer v okvari in ni mogoče odčitati oz. ugotoviti dejanske porabe vode, se za čas</w:t>
        </w:r>
      </w:ins>
      <w:ins w:id="901" w:author="pc" w:date="2014-10-23T12:26:00Z">
        <w:r w:rsidR="00FD6534">
          <w:rPr>
            <w:rFonts w:ascii="Times New Roman" w:hAnsi="Times New Roman" w:cs="Times New Roman"/>
            <w:sz w:val="24"/>
            <w:szCs w:val="24"/>
          </w:rPr>
          <w:t>,</w:t>
        </w:r>
      </w:ins>
      <w:ins w:id="902" w:author="pc" w:date="2014-10-23T12:20:00Z">
        <w:r w:rsidRPr="00E92146">
          <w:rPr>
            <w:rFonts w:ascii="Times New Roman" w:hAnsi="Times New Roman" w:cs="Times New Roman"/>
            <w:sz w:val="24"/>
            <w:szCs w:val="24"/>
            <w:rPrChange w:id="903" w:author="pc" w:date="2014-10-23T12:21:00Z">
              <w:rPr>
                <w:color w:val="3498DB"/>
              </w:rPr>
            </w:rPrChange>
          </w:rPr>
          <w:t xml:space="preserve"> od zadnjega odčitka do ugotovitve in odprave okvare vodomera</w:t>
        </w:r>
      </w:ins>
      <w:ins w:id="904" w:author="pc" w:date="2014-10-23T12:26:00Z">
        <w:r w:rsidR="00FD6534">
          <w:rPr>
            <w:rFonts w:ascii="Times New Roman" w:hAnsi="Times New Roman" w:cs="Times New Roman"/>
            <w:sz w:val="24"/>
            <w:szCs w:val="24"/>
          </w:rPr>
          <w:t>,</w:t>
        </w:r>
      </w:ins>
      <w:ins w:id="905" w:author="pc" w:date="2014-10-23T12:20:00Z">
        <w:r w:rsidRPr="00E92146">
          <w:rPr>
            <w:rFonts w:ascii="Times New Roman" w:hAnsi="Times New Roman" w:cs="Times New Roman"/>
            <w:sz w:val="24"/>
            <w:szCs w:val="24"/>
            <w:rPrChange w:id="906" w:author="pc" w:date="2014-10-23T12:21:00Z">
              <w:rPr>
                <w:color w:val="3498DB"/>
              </w:rPr>
            </w:rPrChange>
          </w:rPr>
          <w:t xml:space="preserve"> poraba pitne vode obračuna v višini uporabnikove povprečne porabe v obdobju dvanajstih (12) mesecev pred nastankom okvare</w:t>
        </w:r>
      </w:ins>
      <w:ins w:id="907" w:author="pc" w:date="2014-11-10T10:00:00Z">
        <w:r w:rsidR="00C33410">
          <w:rPr>
            <w:rFonts w:ascii="Times New Roman" w:hAnsi="Times New Roman" w:cs="Times New Roman"/>
            <w:sz w:val="24"/>
            <w:szCs w:val="24"/>
          </w:rPr>
          <w:t xml:space="preserve"> </w:t>
        </w:r>
      </w:ins>
      <w:ins w:id="908" w:author="pc" w:date="2014-11-10T11:05:00Z">
        <w:r w:rsidR="008B7D6A">
          <w:rPr>
            <w:rFonts w:ascii="Times New Roman" w:hAnsi="Times New Roman" w:cs="Times New Roman"/>
            <w:sz w:val="24"/>
            <w:szCs w:val="24"/>
          </w:rPr>
          <w:t>ali</w:t>
        </w:r>
      </w:ins>
      <w:ins w:id="909" w:author="pc" w:date="2014-11-10T10:00:00Z">
        <w:r w:rsidR="00C33410">
          <w:rPr>
            <w:rFonts w:ascii="Times New Roman" w:hAnsi="Times New Roman" w:cs="Times New Roman"/>
            <w:sz w:val="24"/>
            <w:szCs w:val="24"/>
          </w:rPr>
          <w:t xml:space="preserve"> v višini, dogovorjeni z upravljavcem</w:t>
        </w:r>
      </w:ins>
      <w:ins w:id="910" w:author="pc" w:date="2014-10-23T12:20:00Z">
        <w:r w:rsidRPr="00E92146">
          <w:rPr>
            <w:rFonts w:ascii="Times New Roman" w:hAnsi="Times New Roman" w:cs="Times New Roman"/>
            <w:sz w:val="24"/>
            <w:szCs w:val="24"/>
            <w:rPrChange w:id="911" w:author="pc" w:date="2014-10-23T12:21:00Z">
              <w:rPr>
                <w:color w:val="3498DB"/>
              </w:rPr>
            </w:rPrChange>
          </w:rPr>
          <w:t>.</w:t>
        </w:r>
      </w:ins>
    </w:p>
    <w:p w:rsidR="00A07DF5" w:rsidRDefault="00E92146">
      <w:pPr>
        <w:pStyle w:val="Brezrazmikov"/>
        <w:jc w:val="both"/>
        <w:rPr>
          <w:ins w:id="912" w:author="pc" w:date="2014-10-23T13:56:00Z"/>
        </w:rPr>
        <w:pPrChange w:id="913" w:author="pc" w:date="2014-11-10T11:32:00Z">
          <w:pPr>
            <w:spacing w:before="100" w:beforeAutospacing="1" w:after="100" w:afterAutospacing="1"/>
          </w:pPr>
        </w:pPrChange>
      </w:pPr>
      <w:ins w:id="914" w:author="pc" w:date="2014-10-23T13:55:00Z">
        <w:r w:rsidRPr="00E92146">
          <w:rPr>
            <w:rFonts w:ascii="Times New Roman" w:hAnsi="Times New Roman" w:cs="Times New Roman"/>
            <w:sz w:val="24"/>
            <w:szCs w:val="24"/>
            <w:rPrChange w:id="915" w:author="pc" w:date="2014-11-10T14:57:00Z">
              <w:rPr>
                <w:color w:val="3498DB"/>
              </w:rPr>
            </w:rPrChange>
          </w:rPr>
          <w:t xml:space="preserve">(9) Količina porabljene vode se pri nedovoljenem odvzemu brez </w:t>
        </w:r>
      </w:ins>
      <w:ins w:id="916" w:author="pc" w:date="2014-10-24T13:01:00Z">
        <w:r w:rsidRPr="00E92146">
          <w:rPr>
            <w:rFonts w:ascii="Times New Roman" w:hAnsi="Times New Roman" w:cs="Times New Roman"/>
            <w:sz w:val="24"/>
            <w:szCs w:val="24"/>
            <w:rPrChange w:id="917" w:author="pc" w:date="2014-11-10T14:57:00Z">
              <w:rPr>
                <w:color w:val="3498DB"/>
              </w:rPr>
            </w:rPrChange>
          </w:rPr>
          <w:t>obračunskeg</w:t>
        </w:r>
      </w:ins>
      <w:ins w:id="918" w:author="pc" w:date="2014-10-24T13:02:00Z">
        <w:r w:rsidRPr="00E92146">
          <w:rPr>
            <w:rFonts w:ascii="Times New Roman" w:hAnsi="Times New Roman" w:cs="Times New Roman"/>
            <w:sz w:val="24"/>
            <w:szCs w:val="24"/>
            <w:rPrChange w:id="919" w:author="pc" w:date="2014-11-10T14:57:00Z">
              <w:rPr>
                <w:color w:val="3498DB"/>
              </w:rPr>
            </w:rPrChange>
          </w:rPr>
          <w:t xml:space="preserve">a </w:t>
        </w:r>
      </w:ins>
      <w:ins w:id="920" w:author="pc" w:date="2014-10-23T13:55:00Z">
        <w:r w:rsidRPr="00E92146">
          <w:rPr>
            <w:rFonts w:ascii="Times New Roman" w:hAnsi="Times New Roman" w:cs="Times New Roman"/>
            <w:sz w:val="24"/>
            <w:szCs w:val="24"/>
            <w:rPrChange w:id="921" w:author="pc" w:date="2014-11-10T14:57:00Z">
              <w:rPr>
                <w:color w:val="3498DB"/>
              </w:rPr>
            </w:rPrChange>
          </w:rPr>
          <w:t xml:space="preserve">vodomera, določi na osnovi predpisane količine iz </w:t>
        </w:r>
      </w:ins>
      <w:ins w:id="922" w:author="pc" w:date="2014-11-10T14:58:00Z">
        <w:r w:rsidR="00041838">
          <w:rPr>
            <w:rFonts w:ascii="Times New Roman" w:hAnsi="Times New Roman" w:cs="Times New Roman"/>
            <w:sz w:val="24"/>
            <w:szCs w:val="24"/>
          </w:rPr>
          <w:t>metodologije oblikovanja cen gospodarskih javnih služb</w:t>
        </w:r>
      </w:ins>
      <w:ins w:id="923" w:author="pc" w:date="2014-10-23T13:55:00Z">
        <w:r w:rsidRPr="00E92146">
          <w:rPr>
            <w:rFonts w:ascii="Times New Roman" w:hAnsi="Times New Roman" w:cs="Times New Roman"/>
            <w:sz w:val="24"/>
            <w:szCs w:val="24"/>
            <w:rPrChange w:id="924" w:author="pc" w:date="2014-11-10T14:57:00Z">
              <w:rPr>
                <w:color w:val="3498DB"/>
              </w:rPr>
            </w:rPrChange>
          </w:rPr>
          <w:t xml:space="preserve">. Pri nedovoljenem odvzemu vode se uporabniku obračuna porabljena voda za celotno obdobje obstoja nedovoljenega priključka oziroma najmanj za obdobje </w:t>
        </w:r>
      </w:ins>
      <w:ins w:id="925" w:author="pc" w:date="2014-11-10T14:58:00Z">
        <w:r w:rsidR="00041838">
          <w:rPr>
            <w:rFonts w:ascii="Times New Roman" w:hAnsi="Times New Roman" w:cs="Times New Roman"/>
            <w:sz w:val="24"/>
            <w:szCs w:val="24"/>
          </w:rPr>
          <w:t>treh let</w:t>
        </w:r>
      </w:ins>
      <w:ins w:id="926" w:author="pc" w:date="2014-11-10T14:59:00Z">
        <w:r w:rsidR="00041838">
          <w:rPr>
            <w:rFonts w:ascii="Times New Roman" w:hAnsi="Times New Roman" w:cs="Times New Roman"/>
            <w:sz w:val="24"/>
            <w:szCs w:val="24"/>
          </w:rPr>
          <w:t>, glede na število oseb v gospodinjstvu in povprečne mesečne porabe vode, določene v metodologiji oblikovanja cen.</w:t>
        </w:r>
      </w:ins>
    </w:p>
    <w:p w:rsidR="00A07DF5" w:rsidRDefault="00635373">
      <w:pPr>
        <w:pStyle w:val="Brezrazmikov"/>
        <w:jc w:val="both"/>
        <w:rPr>
          <w:ins w:id="927" w:author="pc" w:date="2014-10-23T14:28:00Z"/>
          <w:rFonts w:ascii="Times New Roman" w:hAnsi="Times New Roman" w:cs="Times New Roman"/>
          <w:sz w:val="24"/>
          <w:szCs w:val="24"/>
        </w:rPr>
        <w:pPrChange w:id="928" w:author="pc" w:date="2014-11-10T11:32:00Z">
          <w:pPr>
            <w:pStyle w:val="Brezrazmikov"/>
            <w:jc w:val="center"/>
          </w:pPr>
        </w:pPrChange>
      </w:pPr>
      <w:ins w:id="929" w:author="pc" w:date="2014-11-10T08:09:00Z">
        <w:r>
          <w:rPr>
            <w:rFonts w:ascii="Times New Roman" w:hAnsi="Times New Roman" w:cs="Times New Roman"/>
            <w:sz w:val="24"/>
            <w:szCs w:val="24"/>
          </w:rPr>
          <w:t xml:space="preserve"> </w:t>
        </w:r>
      </w:ins>
      <w:ins w:id="930" w:author="pc" w:date="2014-10-23T14:27:00Z">
        <w:r>
          <w:rPr>
            <w:rFonts w:ascii="Times New Roman" w:hAnsi="Times New Roman" w:cs="Times New Roman"/>
            <w:sz w:val="24"/>
            <w:szCs w:val="24"/>
          </w:rPr>
          <w:t>(1</w:t>
        </w:r>
      </w:ins>
      <w:ins w:id="931" w:author="pc" w:date="2014-11-10T08:09:00Z">
        <w:r>
          <w:rPr>
            <w:rFonts w:ascii="Times New Roman" w:hAnsi="Times New Roman" w:cs="Times New Roman"/>
            <w:sz w:val="24"/>
            <w:szCs w:val="24"/>
          </w:rPr>
          <w:t>0</w:t>
        </w:r>
      </w:ins>
      <w:ins w:id="932" w:author="pc" w:date="2014-10-23T14:27:00Z">
        <w:r w:rsidR="009A14FE">
          <w:rPr>
            <w:rFonts w:ascii="Times New Roman" w:hAnsi="Times New Roman" w:cs="Times New Roman"/>
            <w:sz w:val="24"/>
            <w:szCs w:val="24"/>
          </w:rPr>
          <w:t>)</w:t>
        </w:r>
      </w:ins>
      <w:ins w:id="933" w:author="pc" w:date="2014-10-23T14:28:00Z">
        <w:r w:rsidR="009A14FE">
          <w:rPr>
            <w:rFonts w:ascii="Times New Roman" w:hAnsi="Times New Roman" w:cs="Times New Roman"/>
            <w:sz w:val="24"/>
            <w:szCs w:val="24"/>
          </w:rPr>
          <w:t xml:space="preserve"> Delitev </w:t>
        </w:r>
      </w:ins>
      <w:ins w:id="934" w:author="pc" w:date="2014-11-10T11:28:00Z">
        <w:r w:rsidR="0057489F">
          <w:rPr>
            <w:rFonts w:ascii="Times New Roman" w:hAnsi="Times New Roman" w:cs="Times New Roman"/>
            <w:sz w:val="24"/>
            <w:szCs w:val="24"/>
          </w:rPr>
          <w:t xml:space="preserve">porabe </w:t>
        </w:r>
      </w:ins>
      <w:ins w:id="935" w:author="pc" w:date="2014-10-23T14:28:00Z">
        <w:r w:rsidR="009A14FE">
          <w:rPr>
            <w:rFonts w:ascii="Times New Roman" w:hAnsi="Times New Roman" w:cs="Times New Roman"/>
            <w:sz w:val="24"/>
            <w:szCs w:val="24"/>
          </w:rPr>
          <w:t>vode na obračunskem glavnem vodomeru v večstanovanjskih stavbah:</w:t>
        </w:r>
      </w:ins>
    </w:p>
    <w:p w:rsidR="00A07DF5" w:rsidRDefault="009A14FE">
      <w:pPr>
        <w:pStyle w:val="Brezrazmikov"/>
        <w:numPr>
          <w:ilvl w:val="0"/>
          <w:numId w:val="55"/>
        </w:numPr>
        <w:jc w:val="both"/>
        <w:rPr>
          <w:ins w:id="936" w:author="pc" w:date="2014-10-23T14:29:00Z"/>
          <w:rFonts w:ascii="Times New Roman" w:hAnsi="Times New Roman" w:cs="Times New Roman"/>
          <w:sz w:val="24"/>
          <w:szCs w:val="24"/>
        </w:rPr>
        <w:pPrChange w:id="937" w:author="pc" w:date="2014-11-23T12:54:00Z">
          <w:pPr>
            <w:pStyle w:val="Brezrazmikov"/>
          </w:pPr>
        </w:pPrChange>
      </w:pPr>
      <w:ins w:id="938" w:author="pc" w:date="2014-10-23T14:29:00Z">
        <w:r>
          <w:rPr>
            <w:rFonts w:ascii="Times New Roman" w:hAnsi="Times New Roman" w:cs="Times New Roman"/>
            <w:sz w:val="24"/>
            <w:szCs w:val="24"/>
          </w:rPr>
          <w:t>v primeru, da v objektu ni internih odštevalnih vodomerov, je ključ delitve število oseb</w:t>
        </w:r>
      </w:ins>
    </w:p>
    <w:p w:rsidR="00A07DF5" w:rsidRDefault="009A14FE">
      <w:pPr>
        <w:pStyle w:val="Brezrazmikov"/>
        <w:numPr>
          <w:ilvl w:val="0"/>
          <w:numId w:val="55"/>
        </w:numPr>
        <w:jc w:val="both"/>
        <w:rPr>
          <w:ins w:id="939" w:author="pc" w:date="2014-10-23T14:29:00Z"/>
          <w:rFonts w:ascii="Times New Roman" w:hAnsi="Times New Roman" w:cs="Times New Roman"/>
          <w:sz w:val="24"/>
          <w:szCs w:val="24"/>
        </w:rPr>
        <w:pPrChange w:id="940" w:author="pc" w:date="2014-11-23T12:54:00Z">
          <w:pPr>
            <w:pStyle w:val="Brezrazmikov"/>
          </w:pPr>
        </w:pPrChange>
      </w:pPr>
      <w:ins w:id="941" w:author="pc" w:date="2014-10-23T14:29:00Z">
        <w:r>
          <w:rPr>
            <w:rFonts w:ascii="Times New Roman" w:hAnsi="Times New Roman" w:cs="Times New Roman"/>
            <w:sz w:val="24"/>
            <w:szCs w:val="24"/>
          </w:rPr>
          <w:t>v primeru, da ima v objektu le nekaj stanovanjskih enot veljavne interne odštevalne vodomere, se razlika med glavnim vodomerom in seštevkom individualnih vodomerov razdeli po številu oseb stanovanjskih enot, ki nimajo internega odštevalnega vodomera</w:t>
        </w:r>
      </w:ins>
    </w:p>
    <w:p w:rsidR="00A07DF5" w:rsidRDefault="009A14FE">
      <w:pPr>
        <w:pStyle w:val="Brezrazmikov"/>
        <w:numPr>
          <w:ilvl w:val="0"/>
          <w:numId w:val="55"/>
        </w:numPr>
        <w:jc w:val="both"/>
        <w:rPr>
          <w:ins w:id="942" w:author="pc" w:date="2014-11-12T14:47:00Z"/>
          <w:rFonts w:ascii="Times New Roman" w:hAnsi="Times New Roman" w:cs="Times New Roman"/>
          <w:sz w:val="24"/>
          <w:szCs w:val="24"/>
        </w:rPr>
        <w:pPrChange w:id="943" w:author="pc" w:date="2014-11-23T12:54:00Z">
          <w:pPr>
            <w:pStyle w:val="Brezrazmikov"/>
          </w:pPr>
        </w:pPrChange>
      </w:pPr>
      <w:ins w:id="944" w:author="pc" w:date="2014-10-23T14:29:00Z">
        <w:r>
          <w:rPr>
            <w:rFonts w:ascii="Times New Roman" w:hAnsi="Times New Roman" w:cs="Times New Roman"/>
            <w:sz w:val="24"/>
            <w:szCs w:val="24"/>
          </w:rPr>
          <w:t>v primeru, da ima objekt v vseh stanovanjskih enotah veljavne interne odštevalne vodomere, se razlika med odčitkom glavnega vodomera in seštevkom internih vodomerov razdeli sorazmerno s porabo odčitano po internih vodomerih.</w:t>
        </w:r>
      </w:ins>
    </w:p>
    <w:p w:rsidR="00005C26" w:rsidRDefault="00005C26" w:rsidP="00005C26"/>
    <w:p w:rsidR="00005C26" w:rsidRDefault="00005C26" w:rsidP="00005C26">
      <w:pPr>
        <w:jc w:val="center"/>
      </w:pPr>
      <w:r>
        <w:t>33. člen</w:t>
      </w:r>
    </w:p>
    <w:p w:rsidR="00A07DF5" w:rsidRDefault="00631DED">
      <w:pPr>
        <w:jc w:val="center"/>
        <w:rPr>
          <w:del w:id="945" w:author="pc" w:date="2014-10-23T14:27:00Z"/>
        </w:rPr>
        <w:pPrChange w:id="946" w:author="pc" w:date="2014-10-23T14:50:00Z">
          <w:pPr/>
        </w:pPrChange>
      </w:pPr>
      <w:ins w:id="947" w:author="pc" w:date="2014-10-23T14:50:00Z">
        <w:r>
          <w:t>(</w:t>
        </w:r>
        <w:r w:rsidR="007A49F2">
          <w:t>račun in ugovor na račun</w:t>
        </w:r>
        <w:r>
          <w:t>)</w:t>
        </w:r>
      </w:ins>
    </w:p>
    <w:p w:rsidR="00A07DF5" w:rsidRDefault="00A07DF5">
      <w:pPr>
        <w:jc w:val="center"/>
        <w:rPr>
          <w:ins w:id="948" w:author="pc" w:date="2014-10-23T14:52:00Z"/>
        </w:rPr>
        <w:pPrChange w:id="949" w:author="pc" w:date="2014-10-23T14:50:00Z">
          <w:pPr/>
        </w:pPrChange>
      </w:pPr>
    </w:p>
    <w:p w:rsidR="00005C26" w:rsidDel="001E7886" w:rsidRDefault="00005C26" w:rsidP="00005C26">
      <w:pPr>
        <w:rPr>
          <w:del w:id="950" w:author="pc" w:date="2014-10-23T14:53:00Z"/>
        </w:rPr>
      </w:pPr>
      <w:del w:id="951" w:author="pc" w:date="2014-10-23T14:53:00Z">
        <w:r w:rsidDel="001E7886">
          <w:delText>Uporabniki plačujejo porabljeno vodo na podlagi izdanih računov mesečno (akontacija). Akontacija se določi na podlagi povprečne porabe vode v zadnjem obračunskem obdobju.</w:delText>
        </w:r>
      </w:del>
    </w:p>
    <w:p w:rsidR="00A07DF5" w:rsidRDefault="001E7886">
      <w:pPr>
        <w:pStyle w:val="Brezrazmikov"/>
        <w:jc w:val="both"/>
        <w:rPr>
          <w:ins w:id="952" w:author="pc" w:date="2014-10-23T14:53:00Z"/>
          <w:rFonts w:ascii="Times New Roman" w:hAnsi="Times New Roman" w:cs="Times New Roman"/>
          <w:color w:val="E36C0A" w:themeColor="accent6" w:themeShade="BF"/>
          <w:sz w:val="24"/>
          <w:szCs w:val="24"/>
          <w:lang w:eastAsia="sl-SI"/>
        </w:rPr>
        <w:pPrChange w:id="953" w:author="pc" w:date="2014-10-23T14:53:00Z">
          <w:pPr>
            <w:pStyle w:val="Brezrazmikov"/>
          </w:pPr>
        </w:pPrChange>
      </w:pPr>
      <w:ins w:id="954" w:author="pc" w:date="2014-10-23T14:53:00Z">
        <w:r>
          <w:rPr>
            <w:rFonts w:ascii="Times New Roman" w:hAnsi="Times New Roman" w:cs="Times New Roman"/>
            <w:color w:val="E36C0A" w:themeColor="accent6" w:themeShade="BF"/>
            <w:sz w:val="24"/>
            <w:szCs w:val="24"/>
            <w:lang w:eastAsia="sl-SI"/>
          </w:rPr>
          <w:t xml:space="preserve">(1) </w:t>
        </w:r>
        <w:r w:rsidRPr="00E854F9">
          <w:rPr>
            <w:rFonts w:ascii="Times New Roman" w:hAnsi="Times New Roman" w:cs="Times New Roman"/>
            <w:color w:val="E36C0A" w:themeColor="accent6" w:themeShade="BF"/>
            <w:sz w:val="24"/>
            <w:szCs w:val="24"/>
            <w:lang w:eastAsia="sl-SI"/>
          </w:rPr>
          <w:t>Za porabljeno vodo izvajalec izstavi račun uporabniku mesečno na podlagi:</w:t>
        </w:r>
      </w:ins>
    </w:p>
    <w:p w:rsidR="00A07DF5" w:rsidRDefault="001E7886">
      <w:pPr>
        <w:pStyle w:val="Brezrazmikov"/>
        <w:numPr>
          <w:ilvl w:val="0"/>
          <w:numId w:val="11"/>
        </w:numPr>
        <w:jc w:val="both"/>
        <w:rPr>
          <w:ins w:id="955" w:author="pc" w:date="2014-10-23T14:53:00Z"/>
          <w:rFonts w:ascii="Times New Roman" w:hAnsi="Times New Roman" w:cs="Times New Roman"/>
          <w:color w:val="E36C0A" w:themeColor="accent6" w:themeShade="BF"/>
          <w:sz w:val="24"/>
          <w:szCs w:val="24"/>
          <w:lang w:eastAsia="sl-SI"/>
        </w:rPr>
        <w:pPrChange w:id="956" w:author="pc" w:date="2014-10-23T14:53:00Z">
          <w:pPr>
            <w:pStyle w:val="Brezrazmikov"/>
            <w:numPr>
              <w:numId w:val="11"/>
            </w:numPr>
            <w:ind w:left="720" w:hanging="360"/>
          </w:pPr>
        </w:pPrChange>
      </w:pPr>
      <w:ins w:id="957" w:author="pc" w:date="2014-10-23T14:53:00Z">
        <w:r w:rsidRPr="000A3D0A">
          <w:rPr>
            <w:rFonts w:ascii="Times New Roman" w:hAnsi="Times New Roman" w:cs="Times New Roman"/>
            <w:color w:val="E36C0A" w:themeColor="accent6" w:themeShade="BF"/>
            <w:sz w:val="24"/>
            <w:szCs w:val="24"/>
            <w:lang w:eastAsia="sl-SI"/>
          </w:rPr>
          <w:t>odčitane dejanske porabe vode,</w:t>
        </w:r>
      </w:ins>
    </w:p>
    <w:p w:rsidR="00A07DF5" w:rsidRDefault="001E7886">
      <w:pPr>
        <w:pStyle w:val="Brezrazmikov"/>
        <w:numPr>
          <w:ilvl w:val="0"/>
          <w:numId w:val="11"/>
        </w:numPr>
        <w:jc w:val="both"/>
        <w:rPr>
          <w:ins w:id="958" w:author="pc" w:date="2014-10-23T14:53:00Z"/>
          <w:rFonts w:ascii="Times New Roman" w:hAnsi="Times New Roman" w:cs="Times New Roman"/>
          <w:color w:val="E36C0A" w:themeColor="accent6" w:themeShade="BF"/>
          <w:sz w:val="24"/>
          <w:szCs w:val="24"/>
          <w:lang w:eastAsia="sl-SI"/>
        </w:rPr>
        <w:pPrChange w:id="959" w:author="pc" w:date="2014-10-23T14:53:00Z">
          <w:pPr>
            <w:pStyle w:val="Brezrazmikov"/>
            <w:numPr>
              <w:numId w:val="11"/>
            </w:numPr>
            <w:ind w:left="720" w:hanging="360"/>
          </w:pPr>
        </w:pPrChange>
      </w:pPr>
      <w:ins w:id="960" w:author="pc" w:date="2014-10-23T14:53:00Z">
        <w:r w:rsidRPr="00E854F9">
          <w:rPr>
            <w:rFonts w:ascii="Times New Roman" w:hAnsi="Times New Roman" w:cs="Times New Roman"/>
            <w:color w:val="E36C0A" w:themeColor="accent6" w:themeShade="BF"/>
            <w:sz w:val="24"/>
            <w:szCs w:val="24"/>
            <w:lang w:eastAsia="sl-SI"/>
          </w:rPr>
          <w:t>povprečne mesečne porabe vode v zadnjem obračunskem obdobju ali</w:t>
        </w:r>
      </w:ins>
    </w:p>
    <w:p w:rsidR="00A07DF5" w:rsidRDefault="001E7886">
      <w:pPr>
        <w:pStyle w:val="Brezrazmikov"/>
        <w:numPr>
          <w:ilvl w:val="0"/>
          <w:numId w:val="11"/>
        </w:numPr>
        <w:jc w:val="both"/>
        <w:rPr>
          <w:ins w:id="961" w:author="pc" w:date="2014-11-12T15:06:00Z"/>
          <w:rFonts w:ascii="Times New Roman" w:hAnsi="Times New Roman" w:cs="Times New Roman"/>
          <w:color w:val="E36C0A" w:themeColor="accent6" w:themeShade="BF"/>
          <w:sz w:val="24"/>
          <w:szCs w:val="24"/>
          <w:lang w:eastAsia="sl-SI"/>
        </w:rPr>
        <w:pPrChange w:id="962" w:author="pc" w:date="2014-10-23T14:53:00Z">
          <w:pPr>
            <w:pStyle w:val="Brezrazmikov"/>
            <w:numPr>
              <w:numId w:val="11"/>
            </w:numPr>
            <w:ind w:left="720" w:hanging="360"/>
          </w:pPr>
        </w:pPrChange>
      </w:pPr>
      <w:ins w:id="963" w:author="pc" w:date="2014-10-23T14:53:00Z">
        <w:r w:rsidRPr="00E854F9">
          <w:rPr>
            <w:rFonts w:ascii="Times New Roman" w:hAnsi="Times New Roman" w:cs="Times New Roman"/>
            <w:color w:val="E36C0A" w:themeColor="accent6" w:themeShade="BF"/>
            <w:sz w:val="24"/>
            <w:szCs w:val="24"/>
            <w:lang w:eastAsia="sl-SI"/>
          </w:rPr>
          <w:t>ocenjene količine porabe vode v daljšem časovnem obdobju, če meritev z vodomerom ni možna</w:t>
        </w:r>
      </w:ins>
      <w:ins w:id="964" w:author="pc" w:date="2014-11-12T15:06:00Z">
        <w:r w:rsidR="00E858BF">
          <w:rPr>
            <w:rFonts w:ascii="Times New Roman" w:hAnsi="Times New Roman" w:cs="Times New Roman"/>
            <w:color w:val="E36C0A" w:themeColor="accent6" w:themeShade="BF"/>
            <w:sz w:val="24"/>
            <w:szCs w:val="24"/>
            <w:lang w:eastAsia="sl-SI"/>
          </w:rPr>
          <w:t xml:space="preserve"> zaradi okvare vodomera</w:t>
        </w:r>
      </w:ins>
      <w:ins w:id="965" w:author="pc" w:date="2014-11-24T14:30:00Z">
        <w:r w:rsidR="00AF0A1F">
          <w:rPr>
            <w:rFonts w:ascii="Times New Roman" w:hAnsi="Times New Roman" w:cs="Times New Roman"/>
            <w:color w:val="E36C0A" w:themeColor="accent6" w:themeShade="BF"/>
            <w:sz w:val="24"/>
            <w:szCs w:val="24"/>
            <w:lang w:eastAsia="sl-SI"/>
          </w:rPr>
          <w:t>,</w:t>
        </w:r>
      </w:ins>
    </w:p>
    <w:p w:rsidR="00A07DF5" w:rsidRDefault="00E858BF">
      <w:pPr>
        <w:pStyle w:val="Brezrazmikov"/>
        <w:numPr>
          <w:ilvl w:val="0"/>
          <w:numId w:val="11"/>
        </w:numPr>
        <w:jc w:val="both"/>
        <w:rPr>
          <w:ins w:id="966" w:author="pc" w:date="2014-10-23T14:53:00Z"/>
          <w:rFonts w:ascii="Times New Roman" w:hAnsi="Times New Roman" w:cs="Times New Roman"/>
          <w:color w:val="E36C0A" w:themeColor="accent6" w:themeShade="BF"/>
          <w:sz w:val="24"/>
          <w:szCs w:val="24"/>
          <w:lang w:eastAsia="sl-SI"/>
        </w:rPr>
        <w:pPrChange w:id="967" w:author="pc" w:date="2014-10-23T14:53:00Z">
          <w:pPr>
            <w:pStyle w:val="Brezrazmikov"/>
            <w:numPr>
              <w:numId w:val="11"/>
            </w:numPr>
            <w:ind w:left="720" w:hanging="360"/>
          </w:pPr>
        </w:pPrChange>
      </w:pPr>
      <w:ins w:id="968" w:author="pc" w:date="2014-11-12T15:07:00Z">
        <w:r>
          <w:rPr>
            <w:rFonts w:ascii="Times New Roman" w:hAnsi="Times New Roman" w:cs="Times New Roman"/>
            <w:color w:val="E36C0A" w:themeColor="accent6" w:themeShade="BF"/>
            <w:sz w:val="24"/>
            <w:szCs w:val="24"/>
            <w:lang w:eastAsia="sl-SI"/>
          </w:rPr>
          <w:t>pavšalne porabe vode, določene v veljavni metodologiji za oblikovanje cene</w:t>
        </w:r>
      </w:ins>
      <w:ins w:id="969" w:author="pc" w:date="2014-11-12T15:08:00Z">
        <w:r>
          <w:rPr>
            <w:rFonts w:ascii="Times New Roman" w:hAnsi="Times New Roman" w:cs="Times New Roman"/>
            <w:color w:val="E36C0A" w:themeColor="accent6" w:themeShade="BF"/>
            <w:sz w:val="24"/>
            <w:szCs w:val="24"/>
            <w:lang w:eastAsia="sl-SI"/>
          </w:rPr>
          <w:t xml:space="preserve">, za primere, ko se poraba vode </w:t>
        </w:r>
      </w:ins>
      <w:ins w:id="970" w:author="pc" w:date="2014-11-12T15:09:00Z">
        <w:r>
          <w:rPr>
            <w:rFonts w:ascii="Times New Roman" w:hAnsi="Times New Roman" w:cs="Times New Roman"/>
            <w:color w:val="E36C0A" w:themeColor="accent6" w:themeShade="BF"/>
            <w:sz w:val="24"/>
            <w:szCs w:val="24"/>
            <w:lang w:eastAsia="sl-SI"/>
          </w:rPr>
          <w:t>ne ugotavlja z obračunskim vodomerom</w:t>
        </w:r>
      </w:ins>
      <w:ins w:id="971" w:author="pc" w:date="2014-11-24T14:30:00Z">
        <w:r w:rsidR="00AF0A1F">
          <w:rPr>
            <w:rFonts w:ascii="Times New Roman" w:hAnsi="Times New Roman" w:cs="Times New Roman"/>
            <w:color w:val="E36C0A" w:themeColor="accent6" w:themeShade="BF"/>
            <w:sz w:val="24"/>
            <w:szCs w:val="24"/>
            <w:lang w:eastAsia="sl-SI"/>
          </w:rPr>
          <w:t>.</w:t>
        </w:r>
      </w:ins>
    </w:p>
    <w:p w:rsidR="00A07DF5" w:rsidRDefault="001E7886">
      <w:pPr>
        <w:pStyle w:val="Brezrazmikov"/>
        <w:jc w:val="both"/>
        <w:rPr>
          <w:ins w:id="972" w:author="pc" w:date="2014-10-23T14:53:00Z"/>
          <w:rFonts w:ascii="Times New Roman" w:hAnsi="Times New Roman" w:cs="Times New Roman"/>
          <w:color w:val="E36C0A" w:themeColor="accent6" w:themeShade="BF"/>
          <w:sz w:val="24"/>
          <w:szCs w:val="24"/>
          <w:lang w:eastAsia="sl-SI"/>
        </w:rPr>
        <w:pPrChange w:id="973" w:author="pc" w:date="2014-10-23T14:53:00Z">
          <w:pPr>
            <w:pStyle w:val="Brezrazmikov"/>
          </w:pPr>
        </w:pPrChange>
      </w:pPr>
      <w:ins w:id="974" w:author="pc" w:date="2014-10-23T14:53:00Z">
        <w:r>
          <w:rPr>
            <w:rFonts w:ascii="Times New Roman" w:hAnsi="Times New Roman" w:cs="Times New Roman"/>
            <w:color w:val="E36C0A" w:themeColor="accent6" w:themeShade="BF"/>
            <w:sz w:val="24"/>
            <w:szCs w:val="24"/>
          </w:rPr>
          <w:t xml:space="preserve">(2) </w:t>
        </w:r>
        <w:r w:rsidR="002C48C0">
          <w:rPr>
            <w:rFonts w:ascii="Times New Roman" w:hAnsi="Times New Roman" w:cs="Times New Roman"/>
            <w:color w:val="E36C0A" w:themeColor="accent6" w:themeShade="BF"/>
            <w:sz w:val="24"/>
            <w:szCs w:val="24"/>
          </w:rPr>
          <w:t>Izvajalec izstavi račun</w:t>
        </w:r>
      </w:ins>
      <w:ins w:id="975" w:author="pc" w:date="2014-10-23T14:57:00Z">
        <w:r w:rsidR="002C48C0">
          <w:rPr>
            <w:rFonts w:ascii="Times New Roman" w:hAnsi="Times New Roman" w:cs="Times New Roman"/>
            <w:color w:val="E36C0A" w:themeColor="accent6" w:themeShade="BF"/>
            <w:sz w:val="24"/>
            <w:szCs w:val="24"/>
          </w:rPr>
          <w:t xml:space="preserve"> </w:t>
        </w:r>
      </w:ins>
      <w:ins w:id="976" w:author="pc" w:date="2014-10-23T14:53:00Z">
        <w:r w:rsidRPr="0098454F">
          <w:rPr>
            <w:rFonts w:ascii="Times New Roman" w:hAnsi="Times New Roman" w:cs="Times New Roman"/>
            <w:color w:val="E36C0A" w:themeColor="accent6" w:themeShade="BF"/>
            <w:sz w:val="24"/>
            <w:szCs w:val="24"/>
          </w:rPr>
          <w:t xml:space="preserve">iz prejšnjega </w:t>
        </w:r>
        <w:r>
          <w:rPr>
            <w:rFonts w:ascii="Times New Roman" w:hAnsi="Times New Roman" w:cs="Times New Roman"/>
            <w:color w:val="E36C0A" w:themeColor="accent6" w:themeShade="BF"/>
            <w:sz w:val="24"/>
            <w:szCs w:val="24"/>
          </w:rPr>
          <w:t>odstavka</w:t>
        </w:r>
        <w:r w:rsidR="002C48C0">
          <w:rPr>
            <w:rFonts w:ascii="Times New Roman" w:hAnsi="Times New Roman" w:cs="Times New Roman"/>
            <w:color w:val="E36C0A" w:themeColor="accent6" w:themeShade="BF"/>
            <w:sz w:val="24"/>
            <w:szCs w:val="24"/>
          </w:rPr>
          <w:t xml:space="preserve"> tega odloka</w:t>
        </w:r>
        <w:r w:rsidRPr="0098454F">
          <w:rPr>
            <w:rFonts w:ascii="Times New Roman" w:hAnsi="Times New Roman" w:cs="Times New Roman"/>
            <w:color w:val="E36C0A" w:themeColor="accent6" w:themeShade="BF"/>
            <w:sz w:val="24"/>
            <w:szCs w:val="24"/>
          </w:rPr>
          <w:t xml:space="preserve"> </w:t>
        </w:r>
      </w:ins>
      <w:ins w:id="977" w:author="pc" w:date="2014-11-12T15:10:00Z">
        <w:r w:rsidR="00E858BF">
          <w:rPr>
            <w:rFonts w:ascii="Times New Roman" w:hAnsi="Times New Roman" w:cs="Times New Roman"/>
            <w:color w:val="E36C0A" w:themeColor="accent6" w:themeShade="BF"/>
            <w:sz w:val="24"/>
            <w:szCs w:val="24"/>
          </w:rPr>
          <w:t xml:space="preserve">upravniku stavbe, </w:t>
        </w:r>
      </w:ins>
      <w:ins w:id="978" w:author="pc" w:date="2014-10-23T14:53:00Z">
        <w:r w:rsidRPr="0098454F">
          <w:rPr>
            <w:rFonts w:ascii="Times New Roman" w:hAnsi="Times New Roman" w:cs="Times New Roman"/>
            <w:color w:val="E36C0A" w:themeColor="accent6" w:themeShade="BF"/>
            <w:sz w:val="24"/>
            <w:szCs w:val="24"/>
          </w:rPr>
          <w:t>lastniku stavbe</w:t>
        </w:r>
        <w:r>
          <w:rPr>
            <w:rFonts w:ascii="Times New Roman" w:hAnsi="Times New Roman" w:cs="Times New Roman"/>
            <w:color w:val="E36C0A" w:themeColor="accent6" w:themeShade="BF"/>
            <w:sz w:val="24"/>
            <w:szCs w:val="24"/>
          </w:rPr>
          <w:t>, lastniku stanovanja</w:t>
        </w:r>
        <w:r w:rsidRPr="0098454F">
          <w:rPr>
            <w:rFonts w:ascii="Times New Roman" w:hAnsi="Times New Roman" w:cs="Times New Roman"/>
            <w:color w:val="E36C0A" w:themeColor="accent6" w:themeShade="BF"/>
            <w:sz w:val="24"/>
            <w:szCs w:val="24"/>
          </w:rPr>
          <w:t xml:space="preserve"> ali uporabniku vode v stavbi</w:t>
        </w:r>
        <w:r>
          <w:rPr>
            <w:rFonts w:ascii="Times New Roman" w:hAnsi="Times New Roman" w:cs="Times New Roman"/>
            <w:color w:val="E36C0A" w:themeColor="accent6" w:themeShade="BF"/>
            <w:sz w:val="24"/>
            <w:szCs w:val="24"/>
          </w:rPr>
          <w:t>.</w:t>
        </w:r>
      </w:ins>
    </w:p>
    <w:p w:rsidR="00A07DF5" w:rsidRDefault="001E7886">
      <w:pPr>
        <w:pStyle w:val="Brezrazmikov"/>
        <w:jc w:val="both"/>
        <w:rPr>
          <w:ins w:id="979" w:author="pc" w:date="2014-10-23T14:53:00Z"/>
          <w:rFonts w:ascii="Times New Roman" w:hAnsi="Times New Roman" w:cs="Times New Roman"/>
          <w:color w:val="E36C0A" w:themeColor="accent6" w:themeShade="BF"/>
          <w:sz w:val="24"/>
          <w:szCs w:val="24"/>
        </w:rPr>
        <w:pPrChange w:id="980" w:author="pc" w:date="2014-10-23T14:53:00Z">
          <w:pPr>
            <w:pStyle w:val="Brezrazmikov"/>
          </w:pPr>
        </w:pPrChange>
      </w:pPr>
      <w:ins w:id="981" w:author="pc" w:date="2014-10-23T14:53:00Z">
        <w:r>
          <w:rPr>
            <w:rFonts w:ascii="Times New Roman" w:hAnsi="Times New Roman" w:cs="Times New Roman"/>
            <w:color w:val="E36C0A" w:themeColor="accent6" w:themeShade="BF"/>
            <w:sz w:val="24"/>
            <w:szCs w:val="24"/>
          </w:rPr>
          <w:t xml:space="preserve">(3) </w:t>
        </w:r>
        <w:r w:rsidRPr="00627AE5">
          <w:rPr>
            <w:rFonts w:ascii="Times New Roman" w:hAnsi="Times New Roman" w:cs="Times New Roman"/>
            <w:color w:val="E36C0A" w:themeColor="accent6" w:themeShade="BF"/>
            <w:sz w:val="24"/>
            <w:szCs w:val="24"/>
          </w:rPr>
          <w:t>Uporabniki plačujejo porabo vode na podlagi izstavljenega računa za pretekli mesec</w:t>
        </w:r>
        <w:r>
          <w:rPr>
            <w:rFonts w:ascii="Times New Roman" w:hAnsi="Times New Roman" w:cs="Times New Roman"/>
            <w:color w:val="E36C0A" w:themeColor="accent6" w:themeShade="BF"/>
            <w:sz w:val="24"/>
            <w:szCs w:val="24"/>
          </w:rPr>
          <w:t>.</w:t>
        </w:r>
      </w:ins>
    </w:p>
    <w:p w:rsidR="00A07DF5" w:rsidRDefault="002C48C0">
      <w:pPr>
        <w:pStyle w:val="Brezrazmikov"/>
        <w:jc w:val="both"/>
        <w:rPr>
          <w:ins w:id="982" w:author="pc" w:date="2014-10-23T14:53:00Z"/>
          <w:rFonts w:ascii="Times New Roman" w:hAnsi="Times New Roman" w:cs="Times New Roman"/>
          <w:color w:val="E36C0A" w:themeColor="accent6" w:themeShade="BF"/>
          <w:sz w:val="24"/>
          <w:szCs w:val="24"/>
        </w:rPr>
        <w:pPrChange w:id="983" w:author="pc" w:date="2014-10-23T14:53:00Z">
          <w:pPr>
            <w:pStyle w:val="Brezrazmikov"/>
          </w:pPr>
        </w:pPrChange>
      </w:pPr>
      <w:ins w:id="984" w:author="pc" w:date="2014-10-23T14:53:00Z">
        <w:r>
          <w:rPr>
            <w:rFonts w:ascii="Times New Roman" w:hAnsi="Times New Roman" w:cs="Times New Roman"/>
            <w:color w:val="E36C0A" w:themeColor="accent6" w:themeShade="BF"/>
            <w:sz w:val="24"/>
            <w:szCs w:val="24"/>
          </w:rPr>
          <w:t>(4)</w:t>
        </w:r>
      </w:ins>
      <w:ins w:id="985" w:author="pc" w:date="2014-10-23T14:57:00Z">
        <w:r>
          <w:rPr>
            <w:rFonts w:ascii="Times New Roman" w:hAnsi="Times New Roman" w:cs="Times New Roman"/>
            <w:color w:val="E36C0A" w:themeColor="accent6" w:themeShade="BF"/>
            <w:sz w:val="24"/>
            <w:szCs w:val="24"/>
          </w:rPr>
          <w:t xml:space="preserve"> </w:t>
        </w:r>
      </w:ins>
      <w:ins w:id="986" w:author="pc" w:date="2014-10-23T14:53:00Z">
        <w:r w:rsidR="001E7886">
          <w:rPr>
            <w:rFonts w:ascii="Times New Roman" w:hAnsi="Times New Roman" w:cs="Times New Roman"/>
            <w:color w:val="E36C0A" w:themeColor="accent6" w:themeShade="BF"/>
            <w:sz w:val="24"/>
            <w:szCs w:val="24"/>
          </w:rPr>
          <w:t>K</w:t>
        </w:r>
        <w:r w:rsidR="001E7886">
          <w:rPr>
            <w:rFonts w:ascii="Times New Roman" w:eastAsia="Times New Roman" w:hAnsi="Times New Roman" w:cs="Times New Roman"/>
            <w:color w:val="E36C0A" w:themeColor="accent6" w:themeShade="BF"/>
            <w:sz w:val="24"/>
            <w:szCs w:val="24"/>
            <w:lang w:eastAsia="sl-SI"/>
          </w:rPr>
          <w:t>jer je na obračunski vodomer vezanih več uporabnikov, upravljavec izda račun posameznim uporabnikom na podlagi delilnega razmerja.</w:t>
        </w:r>
      </w:ins>
    </w:p>
    <w:p w:rsidR="00A07DF5" w:rsidRDefault="001E7886">
      <w:pPr>
        <w:pStyle w:val="Brezrazmikov"/>
        <w:jc w:val="both"/>
        <w:rPr>
          <w:ins w:id="987" w:author="pc" w:date="2014-10-23T14:53:00Z"/>
          <w:rFonts w:ascii="Times New Roman" w:hAnsi="Times New Roman" w:cs="Times New Roman"/>
          <w:color w:val="E36C0A" w:themeColor="accent6" w:themeShade="BF"/>
          <w:sz w:val="24"/>
          <w:szCs w:val="24"/>
          <w:lang w:eastAsia="sl-SI"/>
        </w:rPr>
        <w:pPrChange w:id="988" w:author="pc" w:date="2014-10-23T14:53:00Z">
          <w:pPr>
            <w:pStyle w:val="Brezrazmikov"/>
          </w:pPr>
        </w:pPrChange>
      </w:pPr>
      <w:ins w:id="989" w:author="pc" w:date="2014-10-23T14:53:00Z">
        <w:r>
          <w:rPr>
            <w:rFonts w:ascii="Times New Roman" w:hAnsi="Times New Roman" w:cs="Times New Roman"/>
            <w:color w:val="E36C0A" w:themeColor="accent6" w:themeShade="BF"/>
            <w:sz w:val="24"/>
            <w:szCs w:val="24"/>
            <w:lang w:eastAsia="sl-SI"/>
          </w:rPr>
          <w:t>(5) Račun mora vsebovati vse zakonsko predpisane elemente.</w:t>
        </w:r>
      </w:ins>
    </w:p>
    <w:p w:rsidR="00A07DF5" w:rsidRDefault="00E92146">
      <w:pPr>
        <w:pStyle w:val="Brezrazmikov"/>
        <w:rPr>
          <w:ins w:id="990" w:author="pc" w:date="2014-10-23T14:53:00Z"/>
        </w:rPr>
        <w:pPrChange w:id="991" w:author="pc" w:date="2014-10-23T14:54:00Z">
          <w:pPr>
            <w:spacing w:before="100" w:beforeAutospacing="1" w:after="100" w:afterAutospacing="1"/>
          </w:pPr>
        </w:pPrChange>
      </w:pPr>
      <w:ins w:id="992" w:author="pc" w:date="2014-10-23T14:53:00Z">
        <w:r w:rsidRPr="00E92146">
          <w:rPr>
            <w:rFonts w:ascii="Times New Roman" w:hAnsi="Times New Roman" w:cs="Times New Roman"/>
            <w:sz w:val="24"/>
            <w:szCs w:val="24"/>
            <w:rPrChange w:id="993" w:author="pc" w:date="2014-10-23T14:54:00Z">
              <w:rPr>
                <w:color w:val="3498DB"/>
              </w:rPr>
            </w:rPrChange>
          </w:rPr>
          <w:t xml:space="preserve">(6) </w:t>
        </w:r>
        <w:commentRangeStart w:id="994"/>
        <w:r w:rsidRPr="00E92146">
          <w:rPr>
            <w:rFonts w:ascii="Times New Roman" w:hAnsi="Times New Roman" w:cs="Times New Roman"/>
            <w:sz w:val="24"/>
            <w:szCs w:val="24"/>
            <w:rPrChange w:id="995" w:author="pc" w:date="2014-10-23T14:54:00Z">
              <w:rPr>
                <w:color w:val="3498DB"/>
              </w:rPr>
            </w:rPrChange>
          </w:rPr>
          <w:t xml:space="preserve">Uporabnik je dolžan plačati položnico oz. račun najkasneje do dneva zapadlosti računa. </w:t>
        </w:r>
      </w:ins>
      <w:commentRangeEnd w:id="994"/>
      <w:ins w:id="996" w:author="pc" w:date="2014-10-24T08:12:00Z">
        <w:r w:rsidR="001B7EC0">
          <w:rPr>
            <w:rStyle w:val="Pripombasklic"/>
            <w:rFonts w:ascii="Times New Roman" w:eastAsia="Times New Roman" w:hAnsi="Times New Roman" w:cs="Times New Roman"/>
            <w:lang w:eastAsia="sl-SI"/>
          </w:rPr>
          <w:commentReference w:id="994"/>
        </w:r>
      </w:ins>
    </w:p>
    <w:p w:rsidR="002E6C93" w:rsidRDefault="002C48C0" w:rsidP="002C48C0">
      <w:pPr>
        <w:rPr>
          <w:ins w:id="997" w:author="pc" w:date="2014-10-24T08:24:00Z"/>
        </w:rPr>
      </w:pPr>
      <w:ins w:id="998" w:author="pc" w:date="2014-10-23T15:00:00Z">
        <w:r>
          <w:t>(7</w:t>
        </w:r>
      </w:ins>
      <w:ins w:id="999" w:author="pc" w:date="2014-10-24T08:24:00Z">
        <w:r w:rsidR="002E6C93">
          <w:t xml:space="preserve">) Upravljavec je </w:t>
        </w:r>
      </w:ins>
      <w:ins w:id="1000" w:author="pc" w:date="2014-10-24T08:25:00Z">
        <w:r w:rsidR="002E6C93">
          <w:t xml:space="preserve">dolžan račun poslati v desetih (10) dneh </w:t>
        </w:r>
        <w:r w:rsidR="00AF0A1F">
          <w:t>po koncu obračunskega obdobj</w:t>
        </w:r>
      </w:ins>
      <w:ins w:id="1001" w:author="pc" w:date="2014-11-24T14:31:00Z">
        <w:r w:rsidR="00AF0A1F">
          <w:t>a.</w:t>
        </w:r>
      </w:ins>
    </w:p>
    <w:p w:rsidR="002C48C0" w:rsidDel="001B7EC0" w:rsidRDefault="002E6C93" w:rsidP="002C48C0">
      <w:pPr>
        <w:rPr>
          <w:del w:id="1002" w:author="pc" w:date="2014-10-24T08:08:00Z"/>
        </w:rPr>
      </w:pPr>
      <w:ins w:id="1003" w:author="pc" w:date="2014-10-24T08:24:00Z">
        <w:r>
          <w:t xml:space="preserve">(8) </w:t>
        </w:r>
      </w:ins>
      <w:commentRangeStart w:id="1004"/>
      <w:ins w:id="1005" w:author="pc" w:date="2014-10-23T15:00:00Z">
        <w:r w:rsidR="002C48C0">
          <w:t xml:space="preserve"> </w:t>
        </w:r>
      </w:ins>
      <w:moveToRangeStart w:id="1006" w:author="pc" w:date="2014-10-23T15:00:00Z" w:name="move401839776"/>
      <w:moveTo w:id="1007" w:author="pc" w:date="2014-10-23T15:00:00Z">
        <w:r w:rsidR="002C48C0">
          <w:t>V primeru, da uporabnik ne poravna vodarine v določenem roku po prejemu računa, ga je upravljavec dolžan opomniti. V opominu mora določiti dodaten rok za plačilo in opozoriti uporabnika na posledice neplačila –</w:t>
        </w:r>
        <w:del w:id="1008" w:author="pc" w:date="2014-10-23T15:02:00Z">
          <w:r w:rsidR="002C48C0" w:rsidDel="002C48C0">
            <w:delText xml:space="preserve"> tožba</w:delText>
          </w:r>
        </w:del>
      </w:moveTo>
      <w:ins w:id="1009" w:author="pc" w:date="2014-10-23T15:02:00Z">
        <w:r w:rsidR="002C48C0">
          <w:t xml:space="preserve"> izvršba</w:t>
        </w:r>
      </w:ins>
      <w:ins w:id="1010" w:author="pc" w:date="2014-10-24T08:07:00Z">
        <w:r w:rsidR="001B7EC0">
          <w:t xml:space="preserve"> in možnost prekinitve dobave vode</w:t>
        </w:r>
      </w:ins>
      <w:moveTo w:id="1011" w:author="pc" w:date="2014-10-23T15:00:00Z">
        <w:del w:id="1012" w:author="pc" w:date="2014-10-24T08:08:00Z">
          <w:r w:rsidR="002C48C0" w:rsidDel="001B7EC0">
            <w:delText>. Če uporabnik zamudi s plačilom, mu upravljavec zaračuna zakonsko veljavne zamudne obresti.</w:delText>
          </w:r>
        </w:del>
      </w:moveTo>
      <w:commentRangeEnd w:id="1004"/>
      <w:del w:id="1013" w:author="pc" w:date="2014-10-24T08:08:00Z">
        <w:r w:rsidR="002C48C0" w:rsidDel="001B7EC0">
          <w:rPr>
            <w:rStyle w:val="Pripombasklic"/>
          </w:rPr>
          <w:commentReference w:id="1004"/>
        </w:r>
      </w:del>
    </w:p>
    <w:moveToRangeEnd w:id="1006"/>
    <w:p w:rsidR="00005C26" w:rsidRDefault="001B7EC0" w:rsidP="00005C26">
      <w:pPr>
        <w:rPr>
          <w:ins w:id="1014" w:author="pc" w:date="2014-10-24T08:11:00Z"/>
        </w:rPr>
      </w:pPr>
      <w:ins w:id="1015" w:author="pc" w:date="2014-10-24T08:08:00Z">
        <w:r>
          <w:t xml:space="preserve">Če uporabnik obveznosti ne poravna v celoti v </w:t>
        </w:r>
      </w:ins>
      <w:ins w:id="1016" w:author="pc" w:date="2014-10-24T08:09:00Z">
        <w:r>
          <w:t xml:space="preserve">15. </w:t>
        </w:r>
      </w:ins>
      <w:ins w:id="1017" w:author="pc" w:date="2014-11-07T12:05:00Z">
        <w:r w:rsidR="005A390A">
          <w:t>d</w:t>
        </w:r>
      </w:ins>
      <w:ins w:id="1018" w:author="pc" w:date="2014-10-24T08:09:00Z">
        <w:r>
          <w:t>neh po prejemu pisnega opomina, v katerem mora biti izrecno opozorjen na posledice neplačila, mu lahko upravljavec prekine dobavo vode.</w:t>
        </w:r>
      </w:ins>
    </w:p>
    <w:p w:rsidR="00245A99" w:rsidRDefault="002E6C93" w:rsidP="00245A99">
      <w:ins w:id="1019" w:author="pc" w:date="2014-10-24T08:13:00Z">
        <w:r>
          <w:rPr>
            <w:color w:val="E36C0A" w:themeColor="accent6" w:themeShade="BF"/>
          </w:rPr>
          <w:t>(</w:t>
        </w:r>
      </w:ins>
      <w:ins w:id="1020" w:author="pc" w:date="2014-10-24T08:24:00Z">
        <w:r>
          <w:rPr>
            <w:color w:val="E36C0A" w:themeColor="accent6" w:themeShade="BF"/>
          </w:rPr>
          <w:t>9</w:t>
        </w:r>
      </w:ins>
      <w:ins w:id="1021" w:author="pc" w:date="2014-10-24T08:13:00Z">
        <w:r w:rsidR="001B7EC0" w:rsidRPr="002A563B">
          <w:rPr>
            <w:color w:val="E36C0A" w:themeColor="accent6" w:themeShade="BF"/>
          </w:rPr>
          <w:t xml:space="preserve">) </w:t>
        </w:r>
      </w:ins>
      <w:moveToRangeStart w:id="1022" w:author="pc" w:date="2014-10-24T08:16:00Z" w:name="move401901890"/>
      <w:commentRangeStart w:id="1023"/>
      <w:moveTo w:id="1024" w:author="pc" w:date="2014-10-24T08:16:00Z">
        <w:del w:id="1025" w:author="pc" w:date="2014-10-24T08:19:00Z">
          <w:r w:rsidR="00245A99" w:rsidDel="00245A99">
            <w:delText>Uporabnik, ki se s prejetim računom ne strinja, lahko sporoči upravljavcu pisni ugovor na obračun najkasneje v osmih dneh po prejemu položnice oziroma računa. Upravljavec je dolžan pisno odgovoriti na ugovor porabnika v petnajstih dneh in v tem času ne sme prekiniti dobave vode. Ugovor ne zadrži plačila. Če porabnik ne plača zneska računa na položnici oziroma računu niti v 45 dneh po izdanem opominu, lahko upravljavec prekine dobavo vode brez ponovnega opomina, o čemer pa mora biti uporabnik v prvem opominu že opozorjen.</w:delText>
          </w:r>
        </w:del>
      </w:moveTo>
      <w:commentRangeEnd w:id="1023"/>
      <w:del w:id="1026" w:author="pc" w:date="2014-10-24T08:19:00Z">
        <w:r w:rsidR="00245A99" w:rsidDel="00245A99">
          <w:rPr>
            <w:rStyle w:val="Pripombasklic"/>
          </w:rPr>
          <w:commentReference w:id="1023"/>
        </w:r>
      </w:del>
    </w:p>
    <w:moveToRangeEnd w:id="1022"/>
    <w:p w:rsidR="001B7EC0" w:rsidRPr="00932D7F" w:rsidRDefault="001B7EC0" w:rsidP="001B7EC0">
      <w:pPr>
        <w:pStyle w:val="Brezrazmikov"/>
        <w:jc w:val="both"/>
        <w:rPr>
          <w:ins w:id="1027" w:author="pc" w:date="2014-10-24T08:13:00Z"/>
          <w:rFonts w:ascii="Times New Roman" w:hAnsi="Times New Roman" w:cs="Times New Roman"/>
          <w:color w:val="FF0000"/>
          <w:sz w:val="24"/>
          <w:szCs w:val="24"/>
          <w:lang w:eastAsia="sl-SI"/>
        </w:rPr>
      </w:pPr>
      <w:ins w:id="1028" w:author="pc" w:date="2014-10-24T08:13:00Z">
        <w:r w:rsidRPr="002A563B">
          <w:rPr>
            <w:rFonts w:ascii="Times New Roman" w:hAnsi="Times New Roman" w:cs="Times New Roman"/>
            <w:color w:val="E36C0A" w:themeColor="accent6" w:themeShade="BF"/>
            <w:sz w:val="24"/>
            <w:szCs w:val="24"/>
            <w:lang w:eastAsia="sl-SI"/>
          </w:rPr>
          <w:t>Če se uporabnik s prejetim računom ne strinja, ima pravico vložiti pisni ugovor pri upravljavcu, v osmih dneh od prejema</w:t>
        </w:r>
        <w:r>
          <w:rPr>
            <w:rFonts w:ascii="Times New Roman" w:hAnsi="Times New Roman" w:cs="Times New Roman"/>
            <w:color w:val="E36C0A" w:themeColor="accent6" w:themeShade="BF"/>
            <w:sz w:val="24"/>
            <w:szCs w:val="24"/>
            <w:lang w:eastAsia="sl-SI"/>
          </w:rPr>
          <w:t xml:space="preserve"> položnice oz.</w:t>
        </w:r>
        <w:r w:rsidRPr="002A563B">
          <w:rPr>
            <w:rFonts w:ascii="Times New Roman" w:hAnsi="Times New Roman" w:cs="Times New Roman"/>
            <w:color w:val="E36C0A" w:themeColor="accent6" w:themeShade="BF"/>
            <w:sz w:val="24"/>
            <w:szCs w:val="24"/>
            <w:lang w:eastAsia="sl-SI"/>
          </w:rPr>
          <w:t xml:space="preserve"> računa. Ugovor na izdan račun ne zadrži plačila. Upravljavec je dolžan na pisni ugovor uporabnika pisno odgovoriti v roku 15 dni od prejema ugovora in v tem roku ne sme prekiniti dobave vode. V kolikor uporabnik računa ne poravna niti v 15 dneh po prejemu pisnega odgovora, se mu izda pisni opomin, v katerem se ga opozori tudi na možnost prekinitve dobave vode. Če tudi takrat uporabnik računa ne poravna, se mu </w:t>
        </w:r>
        <w:r>
          <w:rPr>
            <w:rFonts w:ascii="Times New Roman" w:hAnsi="Times New Roman" w:cs="Times New Roman"/>
            <w:color w:val="E36C0A" w:themeColor="accent6" w:themeShade="BF"/>
            <w:sz w:val="24"/>
            <w:szCs w:val="24"/>
            <w:lang w:eastAsia="sl-SI"/>
          </w:rPr>
          <w:t xml:space="preserve">sedmi </w:t>
        </w:r>
        <w:r w:rsidRPr="002A563B">
          <w:rPr>
            <w:rFonts w:ascii="Times New Roman" w:hAnsi="Times New Roman" w:cs="Times New Roman"/>
            <w:color w:val="E36C0A" w:themeColor="accent6" w:themeShade="BF"/>
            <w:sz w:val="24"/>
            <w:szCs w:val="24"/>
            <w:lang w:eastAsia="sl-SI"/>
          </w:rPr>
          <w:t>dan po prejemu opomina lahko prekine dobava vode</w:t>
        </w:r>
      </w:ins>
      <w:ins w:id="1029" w:author="pc" w:date="2014-10-24T08:21:00Z">
        <w:r w:rsidR="00245A99">
          <w:rPr>
            <w:rFonts w:ascii="Times New Roman" w:hAnsi="Times New Roman" w:cs="Times New Roman"/>
            <w:color w:val="E36C0A" w:themeColor="accent6" w:themeShade="BF"/>
            <w:sz w:val="24"/>
            <w:szCs w:val="24"/>
            <w:lang w:eastAsia="sl-SI"/>
          </w:rPr>
          <w:t xml:space="preserve"> na stroške uporabnika</w:t>
        </w:r>
      </w:ins>
      <w:ins w:id="1030" w:author="pc" w:date="2014-10-24T08:13:00Z">
        <w:r w:rsidRPr="002A563B">
          <w:rPr>
            <w:rFonts w:ascii="Times New Roman" w:hAnsi="Times New Roman" w:cs="Times New Roman"/>
            <w:color w:val="E36C0A" w:themeColor="accent6" w:themeShade="BF"/>
            <w:sz w:val="24"/>
            <w:szCs w:val="24"/>
            <w:lang w:eastAsia="sl-SI"/>
          </w:rPr>
          <w:t>. Dobava vode se lahko prekine samo v primeru, ko s prekinitvijo ne posega v pravice drugih uporabnikov.</w:t>
        </w:r>
        <w:r>
          <w:rPr>
            <w:rFonts w:ascii="Times New Roman" w:hAnsi="Times New Roman" w:cs="Times New Roman"/>
            <w:color w:val="E36C0A" w:themeColor="accent6" w:themeShade="BF"/>
            <w:sz w:val="24"/>
            <w:szCs w:val="24"/>
            <w:lang w:eastAsia="sl-SI"/>
          </w:rPr>
          <w:t xml:space="preserve"> </w:t>
        </w:r>
      </w:ins>
    </w:p>
    <w:p w:rsidR="001B7EC0" w:rsidRPr="00AC4310" w:rsidRDefault="00635373" w:rsidP="001B7EC0">
      <w:pPr>
        <w:pStyle w:val="Brezrazmikov"/>
        <w:rPr>
          <w:ins w:id="1031" w:author="pc" w:date="2014-10-24T08:13:00Z"/>
          <w:rFonts w:ascii="Times New Roman" w:hAnsi="Times New Roman" w:cs="Times New Roman"/>
          <w:color w:val="E36C0A" w:themeColor="accent6" w:themeShade="BF"/>
          <w:sz w:val="24"/>
          <w:szCs w:val="24"/>
          <w:lang w:eastAsia="sl-SI"/>
        </w:rPr>
      </w:pPr>
      <w:ins w:id="1032" w:author="pc" w:date="2014-10-24T08:13:00Z">
        <w:r>
          <w:rPr>
            <w:rFonts w:ascii="Times New Roman" w:hAnsi="Times New Roman" w:cs="Times New Roman"/>
            <w:color w:val="E36C0A" w:themeColor="accent6" w:themeShade="BF"/>
            <w:sz w:val="24"/>
            <w:szCs w:val="24"/>
            <w:lang w:eastAsia="sl-SI"/>
          </w:rPr>
          <w:t>(</w:t>
        </w:r>
      </w:ins>
      <w:ins w:id="1033" w:author="pc" w:date="2014-11-10T08:04:00Z">
        <w:r>
          <w:rPr>
            <w:rFonts w:ascii="Times New Roman" w:hAnsi="Times New Roman" w:cs="Times New Roman"/>
            <w:color w:val="E36C0A" w:themeColor="accent6" w:themeShade="BF"/>
            <w:sz w:val="24"/>
            <w:szCs w:val="24"/>
            <w:lang w:eastAsia="sl-SI"/>
          </w:rPr>
          <w:t>10</w:t>
        </w:r>
      </w:ins>
      <w:ins w:id="1034" w:author="pc" w:date="2014-10-24T08:13:00Z">
        <w:r w:rsidR="001B7EC0" w:rsidRPr="00AC4310">
          <w:rPr>
            <w:rFonts w:ascii="Times New Roman" w:hAnsi="Times New Roman" w:cs="Times New Roman"/>
            <w:color w:val="E36C0A" w:themeColor="accent6" w:themeShade="BF"/>
            <w:sz w:val="24"/>
            <w:szCs w:val="24"/>
            <w:lang w:eastAsia="sl-SI"/>
          </w:rPr>
          <w:t>)</w:t>
        </w:r>
        <w:r w:rsidR="001B7EC0">
          <w:rPr>
            <w:rFonts w:ascii="Times New Roman" w:hAnsi="Times New Roman" w:cs="Times New Roman"/>
            <w:color w:val="E36C0A" w:themeColor="accent6" w:themeShade="BF"/>
            <w:sz w:val="24"/>
            <w:szCs w:val="24"/>
            <w:lang w:eastAsia="sl-SI"/>
          </w:rPr>
          <w:t xml:space="preserve"> V kolikor uporabnik ugovora ne posreduje pravočasno, se ugotovljeno stanje samo uskladi z dejanskim, storitve za nazaj pa se ne poračunavajo. Storitve se poračunajo samo v primeru, da uporabnik napake ni mogel oz. ni zaznal prej zaradi napake  upravljavca, sam pa je pravočasno in popolno posredoval spremembo.</w:t>
        </w:r>
      </w:ins>
    </w:p>
    <w:p w:rsidR="001B7EC0" w:rsidRDefault="001B7EC0" w:rsidP="00005C26"/>
    <w:p w:rsidR="00005C26" w:rsidRDefault="00005C26" w:rsidP="00005C26">
      <w:pPr>
        <w:jc w:val="center"/>
      </w:pPr>
      <w:r>
        <w:t>34. člen</w:t>
      </w:r>
    </w:p>
    <w:p w:rsidR="00A07DF5" w:rsidRDefault="00882E93">
      <w:pPr>
        <w:jc w:val="center"/>
        <w:rPr>
          <w:ins w:id="1035" w:author="pc" w:date="2014-10-23T11:57:00Z"/>
        </w:rPr>
        <w:pPrChange w:id="1036" w:author="pc" w:date="2014-10-24T10:55:00Z">
          <w:pPr/>
        </w:pPrChange>
      </w:pPr>
      <w:ins w:id="1037" w:author="pc" w:date="2014-10-24T10:55:00Z">
        <w:r>
          <w:t>(</w:t>
        </w:r>
      </w:ins>
      <w:ins w:id="1038" w:author="pc" w:date="2014-10-24T11:08:00Z">
        <w:r w:rsidR="007A49F2">
          <w:t xml:space="preserve">zaračunavanje storitev, </w:t>
        </w:r>
      </w:ins>
      <w:ins w:id="1039" w:author="pc" w:date="2014-10-24T10:55:00Z">
        <w:r w:rsidR="007A49F2">
          <w:t>cene in njihova objava</w:t>
        </w:r>
        <w:r>
          <w:t>)</w:t>
        </w:r>
      </w:ins>
    </w:p>
    <w:p w:rsidR="009A4511" w:rsidRDefault="009A4511" w:rsidP="00882E93">
      <w:pPr>
        <w:rPr>
          <w:ins w:id="1040" w:author="pc" w:date="2014-10-24T11:06:00Z"/>
          <w:color w:val="E36C0A" w:themeColor="accent6" w:themeShade="BF"/>
        </w:rPr>
      </w:pPr>
    </w:p>
    <w:p w:rsidR="00AA39B3" w:rsidRPr="00AA39B3" w:rsidDel="00AA39B3" w:rsidRDefault="00AA39B3" w:rsidP="00AA39B3">
      <w:pPr>
        <w:rPr>
          <w:del w:id="1041" w:author="pc" w:date="2014-10-24T11:38:00Z"/>
          <w:color w:val="E36C0A" w:themeColor="accent6" w:themeShade="BF"/>
          <w:rPrChange w:id="1042" w:author="pc" w:date="2014-10-24T11:41:00Z">
            <w:rPr>
              <w:del w:id="1043" w:author="pc" w:date="2014-10-24T11:38:00Z"/>
            </w:rPr>
          </w:rPrChange>
        </w:rPr>
      </w:pPr>
      <w:commentRangeStart w:id="1044"/>
      <w:ins w:id="1045" w:author="pc" w:date="2014-10-24T11:38:00Z">
        <w:r w:rsidDel="00AA39B3">
          <w:t xml:space="preserve"> </w:t>
        </w:r>
      </w:ins>
      <w:moveToRangeStart w:id="1046" w:author="pc" w:date="2014-10-24T11:38:00Z" w:name="move401828783"/>
      <w:moveTo w:id="1047" w:author="pc" w:date="2014-10-24T11:38:00Z">
        <w:del w:id="1048" w:author="pc" w:date="2014-10-24T11:38:00Z">
          <w:r w:rsidDel="00AA39B3">
            <w:delText>(2) Cena kubičnega metra vode se določa skladno s predpisi o oblikovanju cen komunalnih storitev.</w:delText>
          </w:r>
        </w:del>
      </w:moveTo>
      <w:commentRangeEnd w:id="1044"/>
      <w:r>
        <w:rPr>
          <w:rStyle w:val="Pripombasklic"/>
        </w:rPr>
        <w:commentReference w:id="1044"/>
      </w:r>
      <w:ins w:id="1049" w:author="pc" w:date="2014-10-24T11:38:00Z">
        <w:r>
          <w:t xml:space="preserve"> </w:t>
        </w:r>
      </w:ins>
      <w:ins w:id="1050" w:author="pc" w:date="2014-10-24T11:40:00Z">
        <w:r>
          <w:t>(</w:t>
        </w:r>
      </w:ins>
      <w:ins w:id="1051" w:author="pc" w:date="2014-10-24T11:39:00Z">
        <w:r w:rsidRPr="00AA39B3">
          <w:rPr>
            <w:color w:val="E36C0A" w:themeColor="accent6" w:themeShade="BF"/>
          </w:rPr>
          <w:t>1</w:t>
        </w:r>
        <w:r>
          <w:rPr>
            <w:color w:val="E36C0A" w:themeColor="accent6" w:themeShade="BF"/>
          </w:rPr>
          <w:t xml:space="preserve">) </w:t>
        </w:r>
        <w:r w:rsidRPr="00AA39B3">
          <w:rPr>
            <w:color w:val="E36C0A" w:themeColor="accent6" w:themeShade="BF"/>
          </w:rPr>
          <w:t>Cene storitev javne službe se oblikujejo v skladu z določili veljavnega predpisa o metodologiji za oblikovanje cen storitev obveznih občinskih gospodarskih javnih služb varstva okolja. V skladu s temi določili se zaračunavajo tudi storitve javne službe.</w:t>
        </w:r>
      </w:ins>
    </w:p>
    <w:p w:rsidR="00AA39B3" w:rsidDel="00AA39B3" w:rsidRDefault="00AA39B3" w:rsidP="00AA39B3">
      <w:pPr>
        <w:rPr>
          <w:del w:id="1052" w:author="pc" w:date="2014-10-24T11:42:00Z"/>
        </w:rPr>
      </w:pPr>
      <w:commentRangeStart w:id="1053"/>
      <w:moveTo w:id="1054" w:author="pc" w:date="2014-10-24T11:38:00Z">
        <w:del w:id="1055" w:author="pc" w:date="2014-10-24T11:42:00Z">
          <w:r w:rsidDel="00AA39B3">
            <w:delText xml:space="preserve">(3) Višino vodarine in števnine sprejme občinski svet skladno z veljavnimi predpisi.  </w:delText>
          </w:r>
        </w:del>
      </w:moveTo>
      <w:commentRangeEnd w:id="1053"/>
      <w:del w:id="1056" w:author="pc" w:date="2014-10-24T11:42:00Z">
        <w:r w:rsidDel="00AA39B3">
          <w:rPr>
            <w:rStyle w:val="Pripombasklic"/>
          </w:rPr>
          <w:commentReference w:id="1053"/>
        </w:r>
      </w:del>
    </w:p>
    <w:moveToRangeEnd w:id="1046"/>
    <w:p w:rsidR="00143FD3" w:rsidRPr="00045E3B" w:rsidRDefault="00AA39B3" w:rsidP="00005C26">
      <w:pPr>
        <w:rPr>
          <w:color w:val="E36C0A" w:themeColor="accent6" w:themeShade="BF"/>
          <w:rPrChange w:id="1057" w:author="pc" w:date="2014-10-24T11:49:00Z">
            <w:rPr/>
          </w:rPrChange>
        </w:rPr>
      </w:pPr>
      <w:ins w:id="1058" w:author="pc" w:date="2014-10-24T11:42:00Z">
        <w:r>
          <w:rPr>
            <w:color w:val="E36C0A" w:themeColor="accent6" w:themeShade="BF"/>
          </w:rPr>
          <w:t>(2) Ceno storitve predlaga upravljavec javnega vodovoda z elaboratom o oblikovanju cene</w:t>
        </w:r>
      </w:ins>
      <w:ins w:id="1059" w:author="pc" w:date="2014-10-24T12:34:00Z">
        <w:r w:rsidR="00E868C4">
          <w:rPr>
            <w:color w:val="E36C0A" w:themeColor="accent6" w:themeShade="BF"/>
          </w:rPr>
          <w:t xml:space="preserve"> izvajanja storitev javne službe</w:t>
        </w:r>
      </w:ins>
      <w:ins w:id="1060" w:author="pc" w:date="2014-10-24T11:42:00Z">
        <w:r>
          <w:rPr>
            <w:color w:val="E36C0A" w:themeColor="accent6" w:themeShade="BF"/>
          </w:rPr>
          <w:t xml:space="preserve"> in jo predloži </w:t>
        </w:r>
      </w:ins>
      <w:ins w:id="1061" w:author="pc" w:date="2014-10-24T11:43:00Z">
        <w:r>
          <w:rPr>
            <w:color w:val="E36C0A" w:themeColor="accent6" w:themeShade="BF"/>
          </w:rPr>
          <w:t>pristojnemu občinskemu organu v potrditev</w:t>
        </w:r>
      </w:ins>
      <w:ins w:id="1062" w:author="pc" w:date="2014-10-24T11:46:00Z">
        <w:r>
          <w:rPr>
            <w:color w:val="E36C0A" w:themeColor="accent6" w:themeShade="BF"/>
          </w:rPr>
          <w:t>.</w:t>
        </w:r>
      </w:ins>
    </w:p>
    <w:p w:rsidR="00005C26" w:rsidRDefault="00005C26" w:rsidP="00005C26">
      <w:del w:id="1063" w:author="pc" w:date="2014-10-24T11:49:00Z">
        <w:r w:rsidDel="00045E3B">
          <w:delText xml:space="preserve">(1) </w:delText>
        </w:r>
      </w:del>
      <w:ins w:id="1064" w:author="pc" w:date="2014-10-24T11:49:00Z">
        <w:r w:rsidR="00045E3B">
          <w:t xml:space="preserve"> (3) </w:t>
        </w:r>
      </w:ins>
      <w:r>
        <w:t xml:space="preserve">Upravljavec je dolžan objaviti spremembo cene </w:t>
      </w:r>
      <w:del w:id="1065" w:author="pc" w:date="2014-10-24T11:49:00Z">
        <w:r w:rsidDel="00045E3B">
          <w:delText xml:space="preserve">vode </w:delText>
        </w:r>
      </w:del>
      <w:ins w:id="1066" w:author="pc" w:date="2014-10-24T11:49:00Z">
        <w:r w:rsidR="00045E3B">
          <w:t xml:space="preserve"> storitev </w:t>
        </w:r>
      </w:ins>
      <w:r>
        <w:t xml:space="preserve">na krajevno običajen način. </w:t>
      </w:r>
    </w:p>
    <w:p w:rsidR="00045E3B" w:rsidRPr="00013114" w:rsidRDefault="00045E3B" w:rsidP="00045E3B">
      <w:pPr>
        <w:rPr>
          <w:ins w:id="1067" w:author="pc" w:date="2014-10-24T11:49:00Z"/>
        </w:rPr>
      </w:pPr>
      <w:ins w:id="1068" w:author="pc" w:date="2014-10-24T11:49:00Z">
        <w:r>
          <w:t>(</w:t>
        </w:r>
      </w:ins>
      <w:ins w:id="1069" w:author="pc" w:date="2014-10-24T11:50:00Z">
        <w:r>
          <w:t>4</w:t>
        </w:r>
      </w:ins>
      <w:ins w:id="1070" w:author="pc" w:date="2014-10-24T11:49:00Z">
        <w:r>
          <w:t>) Uporabniki so dolžni kriti stroške storitev oskrbe s pitno vodo od dneva priključitve na javno vodovodno omrežje.</w:t>
        </w:r>
        <w:r w:rsidRPr="00013114">
          <w:t xml:space="preserve"> </w:t>
        </w:r>
      </w:ins>
    </w:p>
    <w:p w:rsidR="00045E3B" w:rsidRDefault="00045E3B" w:rsidP="00045E3B">
      <w:pPr>
        <w:rPr>
          <w:ins w:id="1071" w:author="pc" w:date="2014-10-24T11:49:00Z"/>
          <w:color w:val="FF0000"/>
        </w:rPr>
      </w:pPr>
      <w:ins w:id="1072" w:author="pc" w:date="2014-10-24T11:49:00Z">
        <w:r w:rsidRPr="009A4511">
          <w:rPr>
            <w:color w:val="E36C0A" w:themeColor="accent6" w:themeShade="BF"/>
          </w:rPr>
          <w:t>(</w:t>
        </w:r>
      </w:ins>
      <w:ins w:id="1073" w:author="pc" w:date="2014-10-24T11:50:00Z">
        <w:r>
          <w:rPr>
            <w:color w:val="E36C0A" w:themeColor="accent6" w:themeShade="BF"/>
          </w:rPr>
          <w:t>5</w:t>
        </w:r>
      </w:ins>
      <w:ins w:id="1074" w:author="pc" w:date="2014-10-24T11:49:00Z">
        <w:r>
          <w:rPr>
            <w:color w:val="E36C0A" w:themeColor="accent6" w:themeShade="BF"/>
          </w:rPr>
          <w:t xml:space="preserve">) </w:t>
        </w:r>
        <w:r w:rsidRPr="009A4511">
          <w:rPr>
            <w:color w:val="E36C0A" w:themeColor="accent6" w:themeShade="BF"/>
          </w:rPr>
          <w:t>Cena storitev oskrbe s pitno vodo je sestavljena iz vodarine in omrežnine in se na računu prikazujejo ločeno.</w:t>
        </w:r>
      </w:ins>
    </w:p>
    <w:p w:rsidR="00A07DF5" w:rsidRDefault="006661B0">
      <w:pPr>
        <w:pStyle w:val="Brezrazmikov"/>
        <w:jc w:val="both"/>
        <w:rPr>
          <w:ins w:id="1075" w:author="pc" w:date="2014-10-24T11:49:00Z"/>
          <w:color w:val="E36C0A" w:themeColor="accent6" w:themeShade="BF"/>
          <w:rPrChange w:id="1076" w:author="pc" w:date="2014-10-24T12:40:00Z">
            <w:rPr>
              <w:ins w:id="1077" w:author="pc" w:date="2014-10-24T11:49:00Z"/>
              <w:color w:val="FF0000"/>
            </w:rPr>
          </w:rPrChange>
        </w:rPr>
        <w:pPrChange w:id="1078" w:author="pc" w:date="2014-10-24T12:40:00Z">
          <w:pPr/>
        </w:pPrChange>
      </w:pPr>
      <w:ins w:id="1079" w:author="pc" w:date="2014-10-24T12:40:00Z">
        <w:del w:id="1080" w:author="Občina2" w:date="2015-04-09T09:52:00Z">
          <w:r w:rsidDel="007E2A1A">
            <w:rPr>
              <w:rFonts w:ascii="Times New Roman" w:eastAsia="Times New Roman" w:hAnsi="Times New Roman" w:cs="Times New Roman"/>
              <w:color w:val="E36C0A" w:themeColor="accent6" w:themeShade="BF"/>
              <w:sz w:val="24"/>
              <w:szCs w:val="24"/>
              <w:lang w:eastAsia="sl-SI"/>
            </w:rPr>
            <w:delText xml:space="preserve">(6) </w:delText>
          </w:r>
        </w:del>
      </w:ins>
      <w:ins w:id="1081" w:author="pc" w:date="2014-10-24T11:49:00Z">
        <w:del w:id="1082" w:author="Občina2" w:date="2015-04-09T09:52:00Z">
          <w:r w:rsidR="00045E3B" w:rsidDel="007E2A1A">
            <w:rPr>
              <w:rFonts w:ascii="Times New Roman" w:eastAsia="Times New Roman" w:hAnsi="Times New Roman" w:cs="Times New Roman"/>
              <w:color w:val="E36C0A" w:themeColor="accent6" w:themeShade="BF"/>
              <w:sz w:val="24"/>
              <w:szCs w:val="24"/>
              <w:lang w:eastAsia="sl-SI"/>
            </w:rPr>
            <w:delText>OMREŽNINA je del cene, ki pokriva letne stroške javne infrastrukture na območju občine, ki je potrebna za izvajanje gospodarske javne službe o</w:delText>
          </w:r>
        </w:del>
        <w:del w:id="1083" w:author="Občina2" w:date="2015-04-09T09:51:00Z">
          <w:r w:rsidR="00045E3B" w:rsidDel="007E2A1A">
            <w:rPr>
              <w:rFonts w:ascii="Times New Roman" w:eastAsia="Times New Roman" w:hAnsi="Times New Roman" w:cs="Times New Roman"/>
              <w:color w:val="E36C0A" w:themeColor="accent6" w:themeShade="BF"/>
              <w:sz w:val="24"/>
              <w:szCs w:val="24"/>
              <w:lang w:eastAsia="sl-SI"/>
            </w:rPr>
            <w:delText>skrbe s pitno vodo. Določi se na letni ravni in se obračunava glede na zmogljivost priključkov, določenih s premerom vodomera, skladno z veljavnimi predpisi, ki urejajo metodologijo za oblikovanje cen storitev obveznih občinskih gospodarskih javnih služb varstva okolja. Praviloma se obračuna mesečno.</w:delText>
          </w:r>
        </w:del>
      </w:ins>
    </w:p>
    <w:p w:rsidR="00045E3B" w:rsidDel="00942E35" w:rsidRDefault="006661B0" w:rsidP="00045E3B">
      <w:pPr>
        <w:pStyle w:val="Brezrazmikov"/>
        <w:jc w:val="both"/>
        <w:rPr>
          <w:del w:id="1084" w:author="Občina2" w:date="2015-04-09T10:00:00Z"/>
          <w:rFonts w:ascii="Times New Roman" w:hAnsi="Times New Roman" w:cs="Times New Roman"/>
          <w:color w:val="E36C0A" w:themeColor="accent6" w:themeShade="BF"/>
          <w:sz w:val="24"/>
          <w:szCs w:val="24"/>
          <w:lang w:eastAsia="sl-SI"/>
        </w:rPr>
      </w:pPr>
      <w:ins w:id="1085" w:author="pc" w:date="2014-10-24T12:40:00Z">
        <w:del w:id="1086" w:author="Občina2" w:date="2015-04-09T10:01:00Z">
          <w:r w:rsidDel="00942E35">
            <w:rPr>
              <w:rFonts w:ascii="Times New Roman" w:hAnsi="Times New Roman" w:cs="Times New Roman"/>
              <w:color w:val="E36C0A" w:themeColor="accent6" w:themeShade="BF"/>
              <w:sz w:val="24"/>
              <w:szCs w:val="24"/>
              <w:lang w:eastAsia="sl-SI"/>
            </w:rPr>
            <w:delText>(7)</w:delText>
          </w:r>
        </w:del>
      </w:ins>
      <w:ins w:id="1087" w:author="Občina2" w:date="2015-04-09T10:01:00Z">
        <w:r w:rsidR="00942E35">
          <w:rPr>
            <w:rFonts w:ascii="Times New Roman" w:hAnsi="Times New Roman" w:cs="Times New Roman"/>
            <w:color w:val="E36C0A" w:themeColor="accent6" w:themeShade="BF"/>
            <w:sz w:val="24"/>
            <w:szCs w:val="24"/>
            <w:lang w:eastAsia="sl-SI"/>
          </w:rPr>
          <w:t>(6)</w:t>
        </w:r>
      </w:ins>
      <w:ins w:id="1088" w:author="pc" w:date="2014-10-24T12:40:00Z">
        <w:del w:id="1089" w:author="Občina2" w:date="2015-04-09T10:01:00Z">
          <w:r w:rsidDel="00942E35">
            <w:rPr>
              <w:rFonts w:ascii="Times New Roman" w:hAnsi="Times New Roman" w:cs="Times New Roman"/>
              <w:color w:val="E36C0A" w:themeColor="accent6" w:themeShade="BF"/>
              <w:sz w:val="24"/>
              <w:szCs w:val="24"/>
              <w:lang w:eastAsia="sl-SI"/>
            </w:rPr>
            <w:delText xml:space="preserve"> </w:delText>
          </w:r>
        </w:del>
      </w:ins>
      <w:ins w:id="1090" w:author="pc" w:date="2014-10-24T11:49:00Z">
        <w:r w:rsidR="00045E3B">
          <w:rPr>
            <w:rFonts w:ascii="Times New Roman" w:hAnsi="Times New Roman" w:cs="Times New Roman"/>
            <w:color w:val="E36C0A" w:themeColor="accent6" w:themeShade="BF"/>
            <w:sz w:val="24"/>
            <w:szCs w:val="24"/>
            <w:lang w:eastAsia="sl-SI"/>
          </w:rPr>
          <w:t>V večstanovanjskih stavbah, v katerih posamezne stanovanjske enote nimajo obračunskih vodomerov, se za vsako stanovanjsko enoto obračuna omrežnina za priključek s faktorjem omrežnine 1</w:t>
        </w:r>
      </w:ins>
      <w:ins w:id="1091" w:author="pc" w:date="2014-10-24T11:51:00Z">
        <w:r w:rsidR="00045E3B">
          <w:rPr>
            <w:rFonts w:ascii="Times New Roman" w:hAnsi="Times New Roman" w:cs="Times New Roman"/>
            <w:color w:val="E36C0A" w:themeColor="accent6" w:themeShade="BF"/>
            <w:sz w:val="24"/>
            <w:szCs w:val="24"/>
            <w:lang w:eastAsia="sl-SI"/>
          </w:rPr>
          <w:t>,</w:t>
        </w:r>
      </w:ins>
      <w:ins w:id="1092" w:author="pc" w:date="2014-10-24T11:49:00Z">
        <w:r w:rsidR="00045E3B">
          <w:rPr>
            <w:rFonts w:ascii="Times New Roman" w:hAnsi="Times New Roman" w:cs="Times New Roman"/>
            <w:color w:val="E36C0A" w:themeColor="accent6" w:themeShade="BF"/>
            <w:sz w:val="24"/>
            <w:szCs w:val="24"/>
            <w:lang w:eastAsia="sl-SI"/>
          </w:rPr>
          <w:t xml:space="preserve"> v skladu z veljavnim predpisom oblikovanja cen storitev obveznih občinskih gospodarskih javnih služb varstva okolja.</w:t>
        </w:r>
      </w:ins>
    </w:p>
    <w:p w:rsidR="0076436E" w:rsidRDefault="006661B0">
      <w:pPr>
        <w:pStyle w:val="Brezrazmikov"/>
        <w:jc w:val="both"/>
        <w:rPr>
          <w:ins w:id="1093" w:author="pc" w:date="2014-10-24T12:20:00Z"/>
        </w:rPr>
        <w:pPrChange w:id="1094" w:author="Občina2" w:date="2015-04-09T10:00:00Z">
          <w:pPr/>
        </w:pPrChange>
      </w:pPr>
      <w:ins w:id="1095" w:author="pc" w:date="2014-10-24T12:40:00Z">
        <w:del w:id="1096" w:author="Občina2" w:date="2015-04-09T10:00:00Z">
          <w:r w:rsidDel="00942E35">
            <w:delText xml:space="preserve">(8) </w:delText>
          </w:r>
        </w:del>
      </w:ins>
      <w:ins w:id="1097" w:author="pc" w:date="2014-10-24T11:56:00Z">
        <w:del w:id="1098" w:author="Občina2" w:date="2015-04-09T10:00:00Z">
          <w:r w:rsidR="00045E3B" w:rsidDel="00942E35">
            <w:delText>VODARINA</w:delText>
          </w:r>
        </w:del>
      </w:ins>
      <w:ins w:id="1099" w:author="pc" w:date="2014-10-24T11:57:00Z">
        <w:del w:id="1100" w:author="Občina2" w:date="2015-04-09T10:00:00Z">
          <w:r w:rsidR="00045E3B" w:rsidDel="00942E35">
            <w:delText xml:space="preserve"> </w:delText>
          </w:r>
        </w:del>
      </w:ins>
      <w:ins w:id="1101" w:author="pc" w:date="2014-10-24T11:56:00Z">
        <w:del w:id="1102" w:author="Občina2" w:date="2015-04-09T10:00:00Z">
          <w:r w:rsidR="00045E3B" w:rsidDel="00942E35">
            <w:delText xml:space="preserve">je del cene, ki vključuje stroške opravljanja </w:delText>
          </w:r>
        </w:del>
      </w:ins>
      <w:ins w:id="1103" w:author="pc" w:date="2014-10-24T11:57:00Z">
        <w:del w:id="1104" w:author="Občina2" w:date="2015-04-09T10:00:00Z">
          <w:r w:rsidR="00045E3B" w:rsidDel="00942E35">
            <w:delText>storitev javne službe oskrbe s pitno vodo. I</w:delText>
          </w:r>
        </w:del>
      </w:ins>
      <w:ins w:id="1105" w:author="pc" w:date="2014-10-24T11:55:00Z">
        <w:del w:id="1106" w:author="Občina2" w:date="2015-04-09T10:00:00Z">
          <w:r w:rsidR="00045E3B" w:rsidDel="00942E35">
            <w:delText>zračunana</w:delText>
          </w:r>
        </w:del>
      </w:ins>
      <w:ins w:id="1107" w:author="pc" w:date="2014-10-24T11:57:00Z">
        <w:del w:id="1108" w:author="Občina2" w:date="2015-04-09T10:00:00Z">
          <w:r w:rsidR="00045E3B" w:rsidDel="00942E35">
            <w:delText xml:space="preserve"> je</w:delText>
          </w:r>
        </w:del>
      </w:ins>
      <w:ins w:id="1109" w:author="pc" w:date="2014-10-24T11:55:00Z">
        <w:del w:id="1110" w:author="Občina2" w:date="2015-04-09T10:00:00Z">
          <w:r w:rsidR="00045E3B" w:rsidDel="00942E35">
            <w:delText xml:space="preserve"> tako, da se stroški opravljanja javne službe oskrbe s pitno vodo delijo </w:delText>
          </w:r>
        </w:del>
      </w:ins>
      <w:ins w:id="1111" w:author="pc" w:date="2014-10-24T11:56:00Z">
        <w:del w:id="1112" w:author="Občina2" w:date="2015-04-09T10:00:00Z">
          <w:r w:rsidR="00045E3B" w:rsidDel="00942E35">
            <w:delText xml:space="preserve">s količino opravljenih storitev. </w:delText>
          </w:r>
        </w:del>
      </w:ins>
    </w:p>
    <w:p w:rsidR="0076436E" w:rsidRDefault="006661B0" w:rsidP="00045E3B">
      <w:pPr>
        <w:rPr>
          <w:ins w:id="1113" w:author="pc" w:date="2014-11-07T12:25:00Z"/>
          <w:color w:val="E36C0A" w:themeColor="accent6" w:themeShade="BF"/>
        </w:rPr>
      </w:pPr>
      <w:ins w:id="1114" w:author="pc" w:date="2014-10-24T12:29:00Z">
        <w:del w:id="1115" w:author="Občina2" w:date="2015-04-09T10:01:00Z">
          <w:r w:rsidDel="00942E35">
            <w:rPr>
              <w:color w:val="E36C0A" w:themeColor="accent6" w:themeShade="BF"/>
            </w:rPr>
            <w:delText>(</w:delText>
          </w:r>
        </w:del>
      </w:ins>
      <w:ins w:id="1116" w:author="pc" w:date="2014-10-24T12:41:00Z">
        <w:del w:id="1117" w:author="Občina2" w:date="2015-04-09T10:01:00Z">
          <w:r w:rsidDel="00942E35">
            <w:rPr>
              <w:color w:val="E36C0A" w:themeColor="accent6" w:themeShade="BF"/>
            </w:rPr>
            <w:delText>9</w:delText>
          </w:r>
        </w:del>
      </w:ins>
      <w:ins w:id="1118" w:author="pc" w:date="2014-10-24T12:29:00Z">
        <w:del w:id="1119" w:author="Občina2" w:date="2015-04-09T10:01:00Z">
          <w:r w:rsidR="0076436E" w:rsidDel="00942E35">
            <w:rPr>
              <w:color w:val="E36C0A" w:themeColor="accent6" w:themeShade="BF"/>
            </w:rPr>
            <w:delText>)</w:delText>
          </w:r>
        </w:del>
      </w:ins>
      <w:ins w:id="1120" w:author="Občina2" w:date="2015-04-09T10:01:00Z">
        <w:r w:rsidR="00942E35">
          <w:rPr>
            <w:color w:val="E36C0A" w:themeColor="accent6" w:themeShade="BF"/>
          </w:rPr>
          <w:t>(7)</w:t>
        </w:r>
      </w:ins>
      <w:ins w:id="1121" w:author="pc" w:date="2014-10-24T12:29:00Z">
        <w:r w:rsidR="0076436E">
          <w:rPr>
            <w:color w:val="E36C0A" w:themeColor="accent6" w:themeShade="BF"/>
          </w:rPr>
          <w:t xml:space="preserve"> Voda</w:t>
        </w:r>
      </w:ins>
      <w:ins w:id="1122" w:author="pc" w:date="2014-10-24T12:35:00Z">
        <w:r w:rsidR="00E868C4">
          <w:rPr>
            <w:color w:val="E36C0A" w:themeColor="accent6" w:themeShade="BF"/>
          </w:rPr>
          <w:t>rina</w:t>
        </w:r>
      </w:ins>
      <w:ins w:id="1123" w:author="pc" w:date="2014-10-24T12:37:00Z">
        <w:r w:rsidR="00E868C4">
          <w:rPr>
            <w:color w:val="E36C0A" w:themeColor="accent6" w:themeShade="BF"/>
          </w:rPr>
          <w:t xml:space="preserve"> se uporabnikom storitve oskrbe s pitno vodo</w:t>
        </w:r>
      </w:ins>
      <w:ins w:id="1124" w:author="pc" w:date="2014-10-24T12:29:00Z">
        <w:r w:rsidR="0076436E">
          <w:rPr>
            <w:color w:val="E36C0A" w:themeColor="accent6" w:themeShade="BF"/>
          </w:rPr>
          <w:t xml:space="preserve"> v primerih, ko se </w:t>
        </w:r>
      </w:ins>
      <w:ins w:id="1125" w:author="pc" w:date="2014-10-24T12:30:00Z">
        <w:r w:rsidR="0076436E">
          <w:rPr>
            <w:color w:val="E36C0A" w:themeColor="accent6" w:themeShade="BF"/>
          </w:rPr>
          <w:t>poraba pitne vode ne ugotavlja z obračunskim vodomerom</w:t>
        </w:r>
        <w:r w:rsidR="00E868C4">
          <w:rPr>
            <w:color w:val="E36C0A" w:themeColor="accent6" w:themeShade="BF"/>
          </w:rPr>
          <w:t xml:space="preserve"> stavbe, obračuna v skladu z veljavnimi predpisi</w:t>
        </w:r>
      </w:ins>
      <w:ins w:id="1126" w:author="pc" w:date="2014-10-24T12:41:00Z">
        <w:r>
          <w:rPr>
            <w:color w:val="E36C0A" w:themeColor="accent6" w:themeShade="BF"/>
          </w:rPr>
          <w:t>, ki urejajo metodologijo</w:t>
        </w:r>
      </w:ins>
      <w:ins w:id="1127" w:author="pc" w:date="2014-10-24T12:42:00Z">
        <w:r>
          <w:rPr>
            <w:color w:val="E36C0A" w:themeColor="accent6" w:themeShade="BF"/>
          </w:rPr>
          <w:t xml:space="preserve"> za oblikovanje cen storitev obveznih občinskih gospodarskih javnih služb varstva okolja.</w:t>
        </w:r>
      </w:ins>
    </w:p>
    <w:p w:rsidR="007C769B" w:rsidRDefault="007C769B" w:rsidP="00045E3B">
      <w:pPr>
        <w:rPr>
          <w:ins w:id="1128" w:author="pc" w:date="2014-11-07T12:25:00Z"/>
          <w:color w:val="E36C0A" w:themeColor="accent6" w:themeShade="BF"/>
        </w:rPr>
      </w:pPr>
      <w:ins w:id="1129" w:author="pc" w:date="2014-11-07T12:25:00Z">
        <w:r>
          <w:rPr>
            <w:color w:val="E36C0A" w:themeColor="accent6" w:themeShade="BF"/>
          </w:rPr>
          <w:t>(10) Pri nedovoljenem odvzemu vode iz javnega vodovoda se kršitelju obračuna količina porabljene vode v obsegu 50 m3.</w:t>
        </w:r>
      </w:ins>
    </w:p>
    <w:p w:rsidR="00045E3B" w:rsidRPr="00C34966" w:rsidRDefault="00317710" w:rsidP="00005C26">
      <w:pPr>
        <w:rPr>
          <w:ins w:id="1130" w:author="pc" w:date="2014-10-24T11:49:00Z"/>
          <w:color w:val="E36C0A" w:themeColor="accent6" w:themeShade="BF"/>
          <w:rPrChange w:id="1131" w:author="pc" w:date="2014-10-24T12:56:00Z">
            <w:rPr>
              <w:ins w:id="1132" w:author="pc" w:date="2014-10-24T11:49:00Z"/>
            </w:rPr>
          </w:rPrChange>
        </w:rPr>
      </w:pPr>
      <w:ins w:id="1133" w:author="pc" w:date="2014-11-10T09:03:00Z">
        <w:del w:id="1134" w:author="Občina2" w:date="2015-04-09T10:00:00Z">
          <w:r w:rsidDel="00942E35">
            <w:rPr>
              <w:color w:val="E36C0A" w:themeColor="accent6" w:themeShade="BF"/>
            </w:rPr>
            <w:delText xml:space="preserve"> </w:delText>
          </w:r>
        </w:del>
      </w:ins>
      <w:ins w:id="1135" w:author="pc" w:date="2014-10-24T12:38:00Z">
        <w:del w:id="1136" w:author="Občina2" w:date="2015-04-09T10:02:00Z">
          <w:r w:rsidR="00E868C4" w:rsidDel="00942E35">
            <w:rPr>
              <w:color w:val="E36C0A" w:themeColor="accent6" w:themeShade="BF"/>
            </w:rPr>
            <w:delText>(</w:delText>
          </w:r>
        </w:del>
      </w:ins>
      <w:ins w:id="1137" w:author="pc" w:date="2014-11-10T09:03:00Z">
        <w:del w:id="1138" w:author="Občina2" w:date="2015-04-09T10:02:00Z">
          <w:r w:rsidDel="00942E35">
            <w:rPr>
              <w:color w:val="E36C0A" w:themeColor="accent6" w:themeShade="BF"/>
            </w:rPr>
            <w:delText>11</w:delText>
          </w:r>
        </w:del>
      </w:ins>
      <w:ins w:id="1139" w:author="pc" w:date="2014-10-24T12:38:00Z">
        <w:del w:id="1140" w:author="Občina2" w:date="2015-04-09T10:02:00Z">
          <w:r w:rsidR="00E868C4" w:rsidDel="00942E35">
            <w:rPr>
              <w:color w:val="E36C0A" w:themeColor="accent6" w:themeShade="BF"/>
            </w:rPr>
            <w:delText>)</w:delText>
          </w:r>
        </w:del>
      </w:ins>
      <w:ins w:id="1141" w:author="Občina2" w:date="2015-04-09T10:02:00Z">
        <w:r w:rsidR="00942E35">
          <w:rPr>
            <w:color w:val="E36C0A" w:themeColor="accent6" w:themeShade="BF"/>
          </w:rPr>
          <w:t>(8)</w:t>
        </w:r>
      </w:ins>
      <w:ins w:id="1142" w:author="pc" w:date="2014-10-24T12:38:00Z">
        <w:r w:rsidR="00E868C4">
          <w:rPr>
            <w:color w:val="E36C0A" w:themeColor="accent6" w:themeShade="BF"/>
          </w:rPr>
          <w:t xml:space="preserve"> Cena posamezne storitve javnih služb med uporabniki ali sku</w:t>
        </w:r>
      </w:ins>
      <w:ins w:id="1143" w:author="pc" w:date="2014-10-24T12:39:00Z">
        <w:r w:rsidR="00E868C4">
          <w:rPr>
            <w:color w:val="E36C0A" w:themeColor="accent6" w:themeShade="BF"/>
          </w:rPr>
          <w:t>pinami uporabnikov ne sme biti različna, kadar imajo uporabniki storitve posamezne gospodarske javne službe v posamezni občini istega izvajalca.</w:t>
        </w:r>
      </w:ins>
    </w:p>
    <w:p w:rsidR="00005C26" w:rsidRDefault="00005C26" w:rsidP="00005C26">
      <w:del w:id="1144" w:author="pc" w:date="2014-10-24T12:56:00Z">
        <w:r w:rsidDel="00C34966">
          <w:delText xml:space="preserve">(2) </w:delText>
        </w:r>
      </w:del>
      <w:ins w:id="1145" w:author="pc" w:date="2014-10-24T12:56:00Z">
        <w:r w:rsidR="00317710">
          <w:t xml:space="preserve"> </w:t>
        </w:r>
        <w:del w:id="1146" w:author="Občina2" w:date="2015-04-09T10:02:00Z">
          <w:r w:rsidR="00317710" w:rsidDel="00942E35">
            <w:delText>(1</w:delText>
          </w:r>
        </w:del>
      </w:ins>
      <w:ins w:id="1147" w:author="pc" w:date="2014-11-10T09:03:00Z">
        <w:del w:id="1148" w:author="Občina2" w:date="2015-04-09T10:02:00Z">
          <w:r w:rsidR="00317710" w:rsidDel="00942E35">
            <w:delText>2</w:delText>
          </w:r>
        </w:del>
      </w:ins>
      <w:ins w:id="1149" w:author="pc" w:date="2014-10-24T12:56:00Z">
        <w:del w:id="1150" w:author="Občina2" w:date="2015-04-09T10:02:00Z">
          <w:r w:rsidR="00C34966" w:rsidDel="00942E35">
            <w:delText>)</w:delText>
          </w:r>
        </w:del>
      </w:ins>
      <w:ins w:id="1151" w:author="Občina2" w:date="2015-04-09T10:02:00Z">
        <w:r w:rsidR="00942E35">
          <w:t xml:space="preserve"> (9)</w:t>
        </w:r>
      </w:ins>
      <w:ins w:id="1152" w:author="pc" w:date="2014-10-24T12:56:00Z">
        <w:r w:rsidR="00C34966">
          <w:t xml:space="preserve"> </w:t>
        </w:r>
      </w:ins>
      <w:r>
        <w:t>Če se spremeni cena vode, upravljavec obračuna porabljeno vodo, vendar ne odčita vodomerov, temveč se stanje vodomera na dan uveljavitve cene vode izračuna iz povprečne porabe vode v preteklem obračunskem obdobju.</w:t>
      </w:r>
    </w:p>
    <w:p w:rsidR="00005C26" w:rsidRDefault="00005C26" w:rsidP="00005C26"/>
    <w:p w:rsidR="00005C26" w:rsidRDefault="00005C26" w:rsidP="00005C26">
      <w:pPr>
        <w:jc w:val="center"/>
      </w:pPr>
      <w:r>
        <w:t>35. člen</w:t>
      </w:r>
    </w:p>
    <w:p w:rsidR="00005C26" w:rsidRDefault="00005C26" w:rsidP="00005C26"/>
    <w:p w:rsidR="00005C26" w:rsidDel="00F87BC2" w:rsidRDefault="00005C26" w:rsidP="00005C26">
      <w:pPr>
        <w:rPr>
          <w:del w:id="1153" w:author="pc" w:date="2014-11-20T14:36:00Z"/>
        </w:rPr>
      </w:pPr>
      <w:commentRangeStart w:id="1154"/>
      <w:del w:id="1155" w:author="pc" w:date="2014-11-20T14:36:00Z">
        <w:r w:rsidDel="00F87BC2">
          <w:delText xml:space="preserve">(1) V primerih, ko je na internem vodovodu več uporabnikov, ki se oskrbujejo z vodo iz istega priključka, na katerem se meri poraba z enim obračunskim vodomerom, izda upravljavec račun pooblaščenemu upravljavcu internega vodovoda, kolikor je ta določen s pisnim soglasjem strank priključenih na internem vodovodnem priključku. </w:delText>
        </w:r>
      </w:del>
    </w:p>
    <w:p w:rsidR="00005C26" w:rsidDel="00F87BC2" w:rsidRDefault="00005C26" w:rsidP="00005C26">
      <w:pPr>
        <w:rPr>
          <w:del w:id="1156" w:author="pc" w:date="2014-11-20T14:36:00Z"/>
        </w:rPr>
      </w:pPr>
      <w:del w:id="1157" w:author="pc" w:date="2014-11-20T14:36:00Z">
        <w:r w:rsidDel="00F87BC2">
          <w:delText xml:space="preserve">(2) V primerih, ko je na internem vodovodu več uporabnikov, ki se oskrbujejo z vodo iz istega priključka, na katerem se meri poraba z enim obračunskim vodomerom in pooblaščenega upravljavca internega vodovoda ni določenega, upravljavec javnega vodovodnega sistema izdaja račune za porabo vode lastniku nepremičnine. </w:delText>
        </w:r>
      </w:del>
    </w:p>
    <w:p w:rsidR="00005C26" w:rsidDel="00F87BC2" w:rsidRDefault="00005C26" w:rsidP="00005C26">
      <w:pPr>
        <w:rPr>
          <w:del w:id="1158" w:author="pc" w:date="2014-11-20T14:36:00Z"/>
        </w:rPr>
      </w:pPr>
      <w:del w:id="1159" w:author="pc" w:date="2014-11-20T14:36:00Z">
        <w:r w:rsidDel="00F87BC2">
          <w:delText xml:space="preserve">(3) Pooblaščeni upravljavec internega vodovoda porazdeli račun na porabnike v dogovorjenem razmerju med porabniki. Če več uporabnikov ne določi pooblaščenega upravljavca internega vodovoda, so vsi uporabniki solidarni dolžniki za plačilo računa. </w:delText>
        </w:r>
      </w:del>
    </w:p>
    <w:p w:rsidR="00005C26" w:rsidDel="00F87BC2" w:rsidRDefault="00005C26" w:rsidP="00005C26">
      <w:pPr>
        <w:rPr>
          <w:del w:id="1160" w:author="pc" w:date="2014-11-20T14:36:00Z"/>
        </w:rPr>
      </w:pPr>
      <w:del w:id="1161" w:author="pc" w:date="2014-11-20T14:36:00Z">
        <w:r w:rsidDel="00F87BC2">
          <w:delText>(4) Upravljavec javnega in internega vodovoda se lahko dogovorita o izdajanju računov posameznim porabnikom na osnovi, med porabniki dogovorjenih razmerij in kriterijev, katerih osnova so lahko odčitki v internem vodovodu vgrajenih vodomerov. Določilo člena velja le za obstoječe stanje.</w:delText>
        </w:r>
      </w:del>
    </w:p>
    <w:commentRangeEnd w:id="1154"/>
    <w:p w:rsidR="00DD1370" w:rsidRDefault="00F87BC2" w:rsidP="00005C26">
      <w:pPr>
        <w:rPr>
          <w:ins w:id="1162" w:author="Občina2" w:date="2015-04-15T09:23:00Z"/>
        </w:rPr>
      </w:pPr>
      <w:r>
        <w:rPr>
          <w:rStyle w:val="Pripombasklic"/>
        </w:rPr>
        <w:commentReference w:id="1154"/>
      </w:r>
    </w:p>
    <w:p w:rsidR="00A44F2D" w:rsidRDefault="00A44F2D" w:rsidP="00005C26">
      <w:pPr>
        <w:rPr>
          <w:ins w:id="1163" w:author="pc" w:date="2014-11-20T14:51:00Z"/>
        </w:rPr>
      </w:pPr>
    </w:p>
    <w:p w:rsidR="00A07DF5" w:rsidRDefault="00DD1370">
      <w:pPr>
        <w:jc w:val="center"/>
        <w:rPr>
          <w:ins w:id="1164" w:author="pc" w:date="2014-11-20T14:49:00Z"/>
        </w:rPr>
        <w:pPrChange w:id="1165" w:author="pc" w:date="2014-11-20T14:52:00Z">
          <w:pPr/>
        </w:pPrChange>
      </w:pPr>
      <w:ins w:id="1166" w:author="pc" w:date="2014-11-20T14:49:00Z">
        <w:r>
          <w:t>(</w:t>
        </w:r>
      </w:ins>
      <w:ins w:id="1167" w:author="pc" w:date="2014-11-20T14:56:00Z">
        <w:r w:rsidR="007A49F2">
          <w:t>oprostitev plačila storitev v primeru okvare na internem priključku</w:t>
        </w:r>
      </w:ins>
      <w:ins w:id="1168" w:author="pc" w:date="2014-11-20T14:49:00Z">
        <w:r>
          <w:t>)</w:t>
        </w:r>
      </w:ins>
    </w:p>
    <w:p w:rsidR="00DD1370" w:rsidRDefault="00DD1370" w:rsidP="00005C26">
      <w:pPr>
        <w:rPr>
          <w:ins w:id="1169" w:author="pc" w:date="2014-11-20T14:57:00Z"/>
        </w:rPr>
      </w:pPr>
    </w:p>
    <w:p w:rsidR="00E64210" w:rsidRDefault="00A56C54">
      <w:pPr>
        <w:rPr>
          <w:ins w:id="1170" w:author="pc" w:date="2014-11-21T08:43:00Z"/>
        </w:rPr>
      </w:pPr>
      <w:ins w:id="1171" w:author="pc" w:date="2014-11-21T08:43:00Z">
        <w:r>
          <w:t xml:space="preserve">(1) </w:t>
        </w:r>
      </w:ins>
      <w:ins w:id="1172" w:author="pc" w:date="2014-11-20T14:57:00Z">
        <w:r w:rsidR="00606B7F">
          <w:t xml:space="preserve">Upravljavec javne službe lahko na podlagi pisne reklamacije, v primeru prekomerne porabe pitne vode kot posledice okvare na internem vodovodnem omrežju, uporabnikom zmanjša stroške odvajanja </w:t>
        </w:r>
      </w:ins>
      <w:ins w:id="1173" w:author="pc" w:date="2014-11-20T14:58:00Z">
        <w:r w:rsidR="00606B7F">
          <w:t>komunalne odpadne vode, čiščenja komunalne odpadne vode, storitve pov</w:t>
        </w:r>
        <w:r>
          <w:t>ezane z greznicami in MKČN (mal</w:t>
        </w:r>
      </w:ins>
      <w:ins w:id="1174" w:author="pc" w:date="2014-11-21T08:42:00Z">
        <w:r>
          <w:t>o</w:t>
        </w:r>
      </w:ins>
      <w:ins w:id="1175" w:author="pc" w:date="2014-11-20T14:58:00Z">
        <w:r w:rsidR="00606B7F">
          <w:t xml:space="preserve"> komunaln</w:t>
        </w:r>
      </w:ins>
      <w:ins w:id="1176" w:author="pc" w:date="2014-11-21T08:42:00Z">
        <w:r>
          <w:t>o</w:t>
        </w:r>
      </w:ins>
      <w:ins w:id="1177" w:author="pc" w:date="2014-11-20T14:58:00Z">
        <w:r w:rsidR="00606B7F">
          <w:t xml:space="preserve"> čistiln</w:t>
        </w:r>
      </w:ins>
      <w:ins w:id="1178" w:author="pc" w:date="2014-11-21T08:42:00Z">
        <w:r>
          <w:t>o</w:t>
        </w:r>
      </w:ins>
      <w:ins w:id="1179" w:author="pc" w:date="2014-11-20T14:58:00Z">
        <w:r w:rsidR="00606B7F">
          <w:t xml:space="preserve"> naprav</w:t>
        </w:r>
      </w:ins>
      <w:ins w:id="1180" w:author="pc" w:date="2014-11-21T08:42:00Z">
        <w:r>
          <w:t>o</w:t>
        </w:r>
      </w:ins>
      <w:ins w:id="1181" w:author="pc" w:date="2014-11-20T14:58:00Z">
        <w:r w:rsidR="00606B7F">
          <w:t>) ter okoljske dajatve za</w:t>
        </w:r>
      </w:ins>
      <w:ins w:id="1182" w:author="pc" w:date="2014-11-20T14:59:00Z">
        <w:r w:rsidR="00606B7F">
          <w:t xml:space="preserve"> onesnaževanje okolja zaradi odvajanja odpadnih voda, če ugotovi, da pri iztoku ni prišlo do onesnaženja pitne vode in je bil iztok neposreden </w:t>
        </w:r>
      </w:ins>
      <w:ins w:id="1183" w:author="pc" w:date="2014-11-20T15:00:00Z">
        <w:r w:rsidR="00606B7F">
          <w:t>v podzemne vode.</w:t>
        </w:r>
      </w:ins>
    </w:p>
    <w:p w:rsidR="00E64210" w:rsidRDefault="00A56C54">
      <w:pPr>
        <w:rPr>
          <w:ins w:id="1184" w:author="pc" w:date="2014-11-21T08:46:00Z"/>
        </w:rPr>
      </w:pPr>
      <w:ins w:id="1185" w:author="pc" w:date="2014-11-21T08:43:00Z">
        <w:r>
          <w:t>(2) Stran</w:t>
        </w:r>
      </w:ins>
      <w:ins w:id="1186" w:author="pc" w:date="2014-11-21T08:44:00Z">
        <w:r>
          <w:t xml:space="preserve">ka mora pisni vlogi za zmanjšanje računa predložiti zapisnik o ugotovljeni in odpravljeni okvari. </w:t>
        </w:r>
      </w:ins>
      <w:ins w:id="1187" w:author="pc" w:date="2014-11-21T08:45:00Z">
        <w:r>
          <w:t>Iztok pitne vode po vodomeru se ne plača v celoti</w:t>
        </w:r>
      </w:ins>
      <w:ins w:id="1188" w:author="pc" w:date="2014-11-21T08:46:00Z">
        <w:r>
          <w:t>.</w:t>
        </w:r>
      </w:ins>
    </w:p>
    <w:p w:rsidR="00E64210" w:rsidRDefault="00A56C54">
      <w:pPr>
        <w:rPr>
          <w:ins w:id="1189" w:author="pc" w:date="2014-11-20T14:49:00Z"/>
        </w:rPr>
      </w:pPr>
      <w:ins w:id="1190" w:author="pc" w:date="2014-11-21T08:46:00Z">
        <w:r>
          <w:t xml:space="preserve">(3) </w:t>
        </w:r>
      </w:ins>
      <w:ins w:id="1191" w:author="pc" w:date="2014-11-21T08:47:00Z">
        <w:r>
          <w:t xml:space="preserve">Okvaro mora uporabnik takoj ob ugotovitvi sporočiti upravljavcu in mu posredovati </w:t>
        </w:r>
      </w:ins>
      <w:ins w:id="1192" w:author="pc" w:date="2014-11-21T08:48:00Z">
        <w:r>
          <w:t xml:space="preserve">podatek o </w:t>
        </w:r>
      </w:ins>
      <w:ins w:id="1193" w:author="pc" w:date="2014-11-21T08:47:00Z">
        <w:r>
          <w:t>trenut</w:t>
        </w:r>
      </w:ins>
      <w:ins w:id="1194" w:author="pc" w:date="2014-11-21T08:48:00Z">
        <w:r>
          <w:t>nem stanje na vodomeru. V kolikor tega podatka ne sporoči</w:t>
        </w:r>
      </w:ins>
      <w:ins w:id="1195" w:author="pc" w:date="2014-11-21T08:50:00Z">
        <w:r>
          <w:t xml:space="preserve"> sam</w:t>
        </w:r>
      </w:ins>
      <w:ins w:id="1196" w:author="pc" w:date="2014-11-21T08:48:00Z">
        <w:r>
          <w:t xml:space="preserve">, se upošteva stanje, ki ga popiše upravljavec ob </w:t>
        </w:r>
      </w:ins>
      <w:ins w:id="1197" w:author="pc" w:date="2014-11-21T08:49:00Z">
        <w:r>
          <w:t>og</w:t>
        </w:r>
      </w:ins>
      <w:ins w:id="1198" w:author="pc" w:date="2014-11-21T08:50:00Z">
        <w:r>
          <w:t>ledu okvare. Poraba pred popisanim stanjem</w:t>
        </w:r>
      </w:ins>
      <w:ins w:id="1199" w:author="pc" w:date="2014-11-21T08:51:00Z">
        <w:r>
          <w:t xml:space="preserve"> </w:t>
        </w:r>
      </w:ins>
      <w:ins w:id="1200" w:author="JASMINA" w:date="2014-11-19T09:52:00Z">
        <w:r w:rsidR="005078BE">
          <w:t xml:space="preserve"> </w:t>
        </w:r>
      </w:ins>
      <w:ins w:id="1201" w:author="pc" w:date="2014-11-21T08:51:00Z">
        <w:r>
          <w:t>ugotovljene okvare v celoti bremeni uporabnika</w:t>
        </w:r>
      </w:ins>
      <w:ins w:id="1202" w:author="JASMINA" w:date="2014-11-19T09:43:00Z">
        <w:r w:rsidR="005078BE">
          <w:t xml:space="preserve">, </w:t>
        </w:r>
      </w:ins>
      <w:ins w:id="1203" w:author="JASMINA" w:date="2014-11-19T09:44:00Z">
        <w:r w:rsidR="005078BE">
          <w:t xml:space="preserve">od </w:t>
        </w:r>
      </w:ins>
      <w:ins w:id="1204" w:author="JASMINA" w:date="2014-11-19T09:45:00Z">
        <w:r w:rsidR="005078BE">
          <w:t xml:space="preserve">popisa do odprave okvare </w:t>
        </w:r>
      </w:ins>
      <w:ins w:id="1205" w:author="pc" w:date="2014-11-21T08:53:00Z">
        <w:r w:rsidR="003D2E96">
          <w:t xml:space="preserve">se uporabniku zaračuna povprečna poraba </w:t>
        </w:r>
      </w:ins>
      <w:ins w:id="1206" w:author="JASMINA" w:date="2014-11-19T09:48:00Z">
        <w:r w:rsidR="005078BE">
          <w:t>med zadnjima dvema odčitkoma</w:t>
        </w:r>
      </w:ins>
      <w:ins w:id="1207" w:author="JASMINA" w:date="2014-11-19T09:51:00Z">
        <w:r w:rsidR="005078BE">
          <w:t xml:space="preserve"> ali v viš</w:t>
        </w:r>
      </w:ins>
      <w:ins w:id="1208" w:author="JASMINA" w:date="2014-11-19T09:52:00Z">
        <w:r w:rsidR="005078BE">
          <w:t>ini</w:t>
        </w:r>
      </w:ins>
      <w:ins w:id="1209" w:author="JASMINA" w:date="2014-11-19T09:45:00Z">
        <w:r w:rsidR="005078BE">
          <w:t>,</w:t>
        </w:r>
      </w:ins>
      <w:ins w:id="1210" w:author="pc" w:date="2014-11-21T08:56:00Z">
        <w:r w:rsidR="00911DDC">
          <w:t xml:space="preserve"> dogovorjeni z upravljavcem</w:t>
        </w:r>
      </w:ins>
      <w:ins w:id="1211" w:author="JASMINA" w:date="2014-11-19T09:52:00Z">
        <w:r w:rsidR="005078BE">
          <w:t xml:space="preserve">, v kolikor pa </w:t>
        </w:r>
      </w:ins>
      <w:ins w:id="1212" w:author="JASMINA" w:date="2014-11-19T09:53:00Z">
        <w:r w:rsidR="005078BE">
          <w:t>o</w:t>
        </w:r>
      </w:ins>
      <w:ins w:id="1213" w:author="JASMINA" w:date="2014-11-19T09:54:00Z">
        <w:r w:rsidR="005078BE">
          <w:t>k</w:t>
        </w:r>
      </w:ins>
      <w:ins w:id="1214" w:author="JASMINA" w:date="2014-11-19T09:53:00Z">
        <w:r w:rsidR="005078BE">
          <w:t xml:space="preserve">vare fizično </w:t>
        </w:r>
      </w:ins>
      <w:ins w:id="1215" w:author="JASMINA" w:date="2014-11-19T09:54:00Z">
        <w:r w:rsidR="005078BE">
          <w:t xml:space="preserve">ni bilo mogoče ugotoviti </w:t>
        </w:r>
      </w:ins>
      <w:ins w:id="1216" w:author="JASMINA" w:date="2014-11-19T09:55:00Z">
        <w:r w:rsidR="005078BE">
          <w:t>pred prejemom i</w:t>
        </w:r>
      </w:ins>
      <w:ins w:id="1217" w:author="JASMINA" w:date="2014-11-19T09:56:00Z">
        <w:r w:rsidR="009D0BBF">
          <w:t>z</w:t>
        </w:r>
      </w:ins>
      <w:ins w:id="1218" w:author="JASMINA" w:date="2014-11-19T09:55:00Z">
        <w:r w:rsidR="005078BE">
          <w:t>dane položnice</w:t>
        </w:r>
      </w:ins>
      <w:ins w:id="1219" w:author="JASMINA" w:date="2014-11-19T09:56:00Z">
        <w:r w:rsidR="009D0BBF">
          <w:t xml:space="preserve"> in zaradi tega ni možno ugotoviti </w:t>
        </w:r>
      </w:ins>
      <w:ins w:id="1220" w:author="JASMINA" w:date="2014-11-19T09:57:00Z">
        <w:r w:rsidR="009D0BBF">
          <w:t xml:space="preserve">dejanske porabe, se uporabniku </w:t>
        </w:r>
      </w:ins>
      <w:ins w:id="1221" w:author="JASMINA" w:date="2014-11-19T10:43:00Z">
        <w:r w:rsidR="00222D9E">
          <w:t>za obdobje do odprave okvare za</w:t>
        </w:r>
      </w:ins>
      <w:ins w:id="1222" w:author="JASMINA" w:date="2014-11-19T10:42:00Z">
        <w:r w:rsidR="00222D9E">
          <w:t>računa poraba kot je določen</w:t>
        </w:r>
      </w:ins>
      <w:ins w:id="1223" w:author="JASMINA" w:date="2014-11-19T10:43:00Z">
        <w:r w:rsidR="00222D9E">
          <w:t>a</w:t>
        </w:r>
      </w:ins>
      <w:ins w:id="1224" w:author="JASMINA" w:date="2014-11-19T10:42:00Z">
        <w:r w:rsidR="00222D9E">
          <w:t xml:space="preserve"> v 8. odstavku 32. člena. </w:t>
        </w:r>
      </w:ins>
    </w:p>
    <w:p w:rsidR="00DD1370" w:rsidRDefault="00DD1370" w:rsidP="00005C26">
      <w:pPr>
        <w:rPr>
          <w:ins w:id="1225" w:author="pc" w:date="2014-11-17T10:40:00Z"/>
        </w:rPr>
      </w:pPr>
    </w:p>
    <w:p w:rsidR="003F4613" w:rsidRDefault="003F4613">
      <w:pPr>
        <w:jc w:val="center"/>
        <w:rPr>
          <w:ins w:id="1226" w:author="pc" w:date="2014-11-24T11:38:00Z"/>
        </w:rPr>
        <w:pPrChange w:id="1227" w:author="Občina2" w:date="2015-04-09T10:03:00Z">
          <w:pPr/>
        </w:pPrChange>
      </w:pPr>
      <w:ins w:id="1228" w:author="pc" w:date="2014-11-17T10:41:00Z">
        <w:r>
          <w:t>(EVIDENCE UPORABNIKOV)</w:t>
        </w:r>
      </w:ins>
    </w:p>
    <w:p w:rsidR="00E01AB1" w:rsidRDefault="00E01AB1" w:rsidP="00005C26"/>
    <w:p w:rsidR="00005C26" w:rsidRDefault="00005C26" w:rsidP="00005C26">
      <w:pPr>
        <w:jc w:val="center"/>
      </w:pPr>
      <w:r>
        <w:t>36. člen</w:t>
      </w:r>
    </w:p>
    <w:p w:rsidR="00005C26" w:rsidRDefault="00005C26" w:rsidP="00005C26"/>
    <w:p w:rsidR="00005C26" w:rsidDel="003F4613" w:rsidRDefault="00005C26" w:rsidP="00005C26">
      <w:pPr>
        <w:rPr>
          <w:del w:id="1229" w:author="pc" w:date="2014-11-17T10:41:00Z"/>
        </w:rPr>
      </w:pPr>
      <w:del w:id="1230" w:author="pc" w:date="2014-10-23T14:59:00Z">
        <w:r w:rsidDel="002C48C0">
          <w:delText xml:space="preserve">Uporabnik mora plačati račun v roku, navedenem na položnici oziroma na računu. </w:delText>
        </w:r>
      </w:del>
      <w:moveFromRangeStart w:id="1231" w:author="pc" w:date="2014-10-23T15:00:00Z" w:name="move401839776"/>
      <w:commentRangeStart w:id="1232"/>
      <w:moveFrom w:id="1233" w:author="pc" w:date="2014-10-23T15:00:00Z">
        <w:r w:rsidDel="002C48C0">
          <w:t>V primeru, da uporabnik ne poravna vodarine v določenem roku po prejemu računa, ga je upravljavec dolžan opomniti. V opominu mora določiti dodaten rok za plačilo in opozoriti uporabnika na posledice neplačila – tožba. Če uporabnik zamudi s plačilom, mu upravljavec zaračuna zakonsko veljavne zamudne obresti.</w:t>
        </w:r>
      </w:moveFrom>
      <w:commentRangeEnd w:id="1232"/>
      <w:r w:rsidR="002C48C0">
        <w:rPr>
          <w:rStyle w:val="Pripombasklic"/>
        </w:rPr>
        <w:commentReference w:id="1232"/>
      </w:r>
    </w:p>
    <w:moveFromRangeEnd w:id="1231"/>
    <w:p w:rsidR="00A07DF5" w:rsidRDefault="00E92146">
      <w:pPr>
        <w:pStyle w:val="Brezrazmikov"/>
        <w:rPr>
          <w:ins w:id="1234" w:author="pc" w:date="2014-11-17T10:40:00Z"/>
        </w:rPr>
        <w:pPrChange w:id="1235" w:author="pc" w:date="2014-11-17T10:42:00Z">
          <w:pPr>
            <w:spacing w:before="100" w:beforeAutospacing="1" w:after="100" w:afterAutospacing="1"/>
          </w:pPr>
        </w:pPrChange>
      </w:pPr>
      <w:ins w:id="1236" w:author="pc" w:date="2014-11-17T10:40:00Z">
        <w:r w:rsidRPr="00E92146">
          <w:rPr>
            <w:rFonts w:ascii="Times New Roman" w:hAnsi="Times New Roman" w:cs="Times New Roman"/>
            <w:sz w:val="24"/>
            <w:szCs w:val="24"/>
            <w:rPrChange w:id="1237" w:author="pc" w:date="2014-11-17T10:42:00Z">
              <w:rPr>
                <w:color w:val="3498DB"/>
              </w:rPr>
            </w:rPrChange>
          </w:rPr>
          <w:t xml:space="preserve">(1) Za potrebe poslovanja upravljavec vodi in vzdržuje evidenco uporabnikov. </w:t>
        </w:r>
      </w:ins>
    </w:p>
    <w:p w:rsidR="00A07DF5" w:rsidRDefault="00E92146">
      <w:pPr>
        <w:pStyle w:val="Brezrazmikov"/>
        <w:rPr>
          <w:ins w:id="1238" w:author="pc" w:date="2014-11-17T10:40:00Z"/>
        </w:rPr>
        <w:pPrChange w:id="1239" w:author="pc" w:date="2014-11-17T10:42:00Z">
          <w:pPr>
            <w:spacing w:before="100" w:beforeAutospacing="1" w:after="100" w:afterAutospacing="1"/>
          </w:pPr>
        </w:pPrChange>
      </w:pPr>
      <w:ins w:id="1240" w:author="pc" w:date="2014-11-17T10:40:00Z">
        <w:r w:rsidRPr="00E92146">
          <w:rPr>
            <w:rFonts w:ascii="Times New Roman" w:hAnsi="Times New Roman" w:cs="Times New Roman"/>
            <w:sz w:val="24"/>
            <w:szCs w:val="24"/>
            <w:rPrChange w:id="1241" w:author="pc" w:date="2014-11-17T10:42:00Z">
              <w:rPr>
                <w:color w:val="3498DB"/>
              </w:rPr>
            </w:rPrChange>
          </w:rPr>
          <w:t xml:space="preserve">(2) Osnovna evidenca uporabnikov za fizične osebe vsebuje naslednje podatke: </w:t>
        </w:r>
      </w:ins>
    </w:p>
    <w:p w:rsidR="009C23E5" w:rsidRDefault="009C23E5" w:rsidP="003F4613">
      <w:pPr>
        <w:pStyle w:val="Brezrazmikov"/>
        <w:numPr>
          <w:ilvl w:val="0"/>
          <w:numId w:val="16"/>
        </w:numPr>
        <w:jc w:val="both"/>
        <w:rPr>
          <w:ins w:id="1242" w:author="pc" w:date="2014-11-17T11:03:00Z"/>
          <w:rFonts w:ascii="Times New Roman" w:hAnsi="Times New Roman" w:cs="Times New Roman"/>
          <w:color w:val="E36C0A" w:themeColor="accent6" w:themeShade="BF"/>
          <w:sz w:val="24"/>
          <w:szCs w:val="24"/>
          <w:lang w:eastAsia="sl-SI"/>
        </w:rPr>
      </w:pPr>
      <w:ins w:id="1243" w:author="pc" w:date="2014-11-17T11:03:00Z">
        <w:r>
          <w:rPr>
            <w:rFonts w:ascii="Times New Roman" w:hAnsi="Times New Roman" w:cs="Times New Roman"/>
            <w:color w:val="E36C0A" w:themeColor="accent6" w:themeShade="BF"/>
            <w:sz w:val="24"/>
            <w:szCs w:val="24"/>
            <w:lang w:eastAsia="sl-SI"/>
          </w:rPr>
          <w:t>številko soglasja za priključitev na javni vodovod,</w:t>
        </w:r>
      </w:ins>
    </w:p>
    <w:p w:rsidR="00C644ED" w:rsidRDefault="003F4613">
      <w:pPr>
        <w:pStyle w:val="Brezrazmikov"/>
        <w:numPr>
          <w:ilvl w:val="0"/>
          <w:numId w:val="16"/>
        </w:numPr>
        <w:jc w:val="both"/>
        <w:rPr>
          <w:ins w:id="1244" w:author="pc" w:date="2014-11-17T10:40:00Z"/>
          <w:rFonts w:ascii="Times New Roman" w:hAnsi="Times New Roman" w:cs="Times New Roman"/>
          <w:color w:val="E36C0A" w:themeColor="accent6" w:themeShade="BF"/>
          <w:sz w:val="24"/>
          <w:szCs w:val="24"/>
          <w:lang w:eastAsia="sl-SI"/>
        </w:rPr>
      </w:pPr>
      <w:ins w:id="1245" w:author="pc" w:date="2014-11-17T10:40:00Z">
        <w:r w:rsidRPr="00932D7F">
          <w:rPr>
            <w:rFonts w:ascii="Times New Roman" w:hAnsi="Times New Roman" w:cs="Times New Roman"/>
            <w:color w:val="E36C0A" w:themeColor="accent6" w:themeShade="BF"/>
            <w:sz w:val="24"/>
            <w:szCs w:val="24"/>
            <w:lang w:eastAsia="sl-SI"/>
          </w:rPr>
          <w:t>šifro uporabnika</w:t>
        </w:r>
      </w:ins>
      <w:ins w:id="1246" w:author="pc" w:date="2014-11-17T11:02:00Z">
        <w:r w:rsidR="009C23E5">
          <w:rPr>
            <w:rFonts w:ascii="Times New Roman" w:hAnsi="Times New Roman" w:cs="Times New Roman"/>
            <w:color w:val="E36C0A" w:themeColor="accent6" w:themeShade="BF"/>
            <w:sz w:val="24"/>
            <w:szCs w:val="24"/>
            <w:lang w:eastAsia="sl-SI"/>
          </w:rPr>
          <w:t xml:space="preserve">, </w:t>
        </w:r>
      </w:ins>
      <w:ins w:id="1247" w:author="pc" w:date="2014-11-17T10:40:00Z">
        <w:r>
          <w:rPr>
            <w:rFonts w:ascii="Times New Roman" w:hAnsi="Times New Roman" w:cs="Times New Roman"/>
            <w:color w:val="E36C0A" w:themeColor="accent6" w:themeShade="BF"/>
            <w:sz w:val="24"/>
            <w:szCs w:val="24"/>
            <w:lang w:eastAsia="sl-SI"/>
          </w:rPr>
          <w:t>plačnika</w:t>
        </w:r>
      </w:ins>
      <w:ins w:id="1248" w:author="pc" w:date="2014-11-17T11:02:00Z">
        <w:r w:rsidR="009C23E5">
          <w:rPr>
            <w:rFonts w:ascii="Times New Roman" w:hAnsi="Times New Roman" w:cs="Times New Roman"/>
            <w:color w:val="E36C0A" w:themeColor="accent6" w:themeShade="BF"/>
            <w:sz w:val="24"/>
            <w:szCs w:val="24"/>
            <w:lang w:eastAsia="sl-SI"/>
          </w:rPr>
          <w:t xml:space="preserve"> in odjemnega mesta</w:t>
        </w:r>
      </w:ins>
      <w:ins w:id="1249" w:author="pc" w:date="2014-11-17T10:40:00Z">
        <w:r w:rsidRPr="00932D7F">
          <w:rPr>
            <w:rFonts w:ascii="Times New Roman" w:hAnsi="Times New Roman" w:cs="Times New Roman"/>
            <w:color w:val="E36C0A" w:themeColor="accent6" w:themeShade="BF"/>
            <w:sz w:val="24"/>
            <w:szCs w:val="24"/>
            <w:lang w:eastAsia="sl-SI"/>
          </w:rPr>
          <w:t xml:space="preserve">, </w:t>
        </w:r>
      </w:ins>
    </w:p>
    <w:p w:rsidR="003F4613" w:rsidRDefault="003F4613" w:rsidP="003F4613">
      <w:pPr>
        <w:pStyle w:val="Brezrazmikov"/>
        <w:numPr>
          <w:ilvl w:val="0"/>
          <w:numId w:val="16"/>
        </w:numPr>
        <w:jc w:val="both"/>
        <w:rPr>
          <w:ins w:id="1250" w:author="pc" w:date="2014-11-17T10:40:00Z"/>
          <w:rFonts w:ascii="Times New Roman" w:hAnsi="Times New Roman" w:cs="Times New Roman"/>
          <w:color w:val="E36C0A" w:themeColor="accent6" w:themeShade="BF"/>
          <w:sz w:val="24"/>
          <w:szCs w:val="24"/>
          <w:lang w:eastAsia="sl-SI"/>
        </w:rPr>
      </w:pPr>
      <w:ins w:id="1251" w:author="pc" w:date="2014-11-17T10:40:00Z">
        <w:r w:rsidRPr="00932D7F">
          <w:rPr>
            <w:rFonts w:ascii="Times New Roman" w:hAnsi="Times New Roman" w:cs="Times New Roman"/>
            <w:color w:val="E36C0A" w:themeColor="accent6" w:themeShade="BF"/>
            <w:sz w:val="24"/>
            <w:szCs w:val="24"/>
            <w:lang w:eastAsia="sl-SI"/>
          </w:rPr>
          <w:t xml:space="preserve">ime, priimek in naslov stalnega ali začasnega prebivališča uporabnika oz. plačnika </w:t>
        </w:r>
        <w:r>
          <w:rPr>
            <w:rFonts w:ascii="Times New Roman" w:hAnsi="Times New Roman" w:cs="Times New Roman"/>
            <w:color w:val="E36C0A" w:themeColor="accent6" w:themeShade="BF"/>
            <w:sz w:val="24"/>
            <w:szCs w:val="24"/>
            <w:lang w:eastAsia="sl-SI"/>
          </w:rPr>
          <w:t xml:space="preserve">ter souporabnikov </w:t>
        </w:r>
        <w:r w:rsidRPr="00932D7F">
          <w:rPr>
            <w:rFonts w:ascii="Times New Roman" w:hAnsi="Times New Roman" w:cs="Times New Roman"/>
            <w:color w:val="E36C0A" w:themeColor="accent6" w:themeShade="BF"/>
            <w:sz w:val="24"/>
            <w:szCs w:val="24"/>
            <w:lang w:eastAsia="sl-SI"/>
          </w:rPr>
          <w:t xml:space="preserve">(kraj, ulica, hišna številka), </w:t>
        </w:r>
      </w:ins>
    </w:p>
    <w:p w:rsidR="003F4613" w:rsidRDefault="003F4613" w:rsidP="003F4613">
      <w:pPr>
        <w:pStyle w:val="Brezrazmikov"/>
        <w:numPr>
          <w:ilvl w:val="0"/>
          <w:numId w:val="16"/>
        </w:numPr>
        <w:jc w:val="both"/>
        <w:rPr>
          <w:ins w:id="1252" w:author="pc" w:date="2014-11-17T10:40:00Z"/>
          <w:rFonts w:ascii="Times New Roman" w:hAnsi="Times New Roman" w:cs="Times New Roman"/>
          <w:color w:val="E36C0A" w:themeColor="accent6" w:themeShade="BF"/>
          <w:sz w:val="24"/>
          <w:szCs w:val="24"/>
          <w:lang w:eastAsia="sl-SI"/>
        </w:rPr>
      </w:pPr>
      <w:ins w:id="1253" w:author="pc" w:date="2014-11-17T10:40:00Z">
        <w:r w:rsidRPr="00932D7F">
          <w:rPr>
            <w:rFonts w:ascii="Times New Roman" w:hAnsi="Times New Roman" w:cs="Times New Roman"/>
            <w:color w:val="E36C0A" w:themeColor="accent6" w:themeShade="BF"/>
            <w:sz w:val="24"/>
            <w:szCs w:val="24"/>
            <w:lang w:eastAsia="sl-SI"/>
          </w:rPr>
          <w:t xml:space="preserve">število </w:t>
        </w:r>
        <w:r>
          <w:rPr>
            <w:rFonts w:ascii="Times New Roman" w:hAnsi="Times New Roman" w:cs="Times New Roman"/>
            <w:color w:val="E36C0A" w:themeColor="accent6" w:themeShade="BF"/>
            <w:sz w:val="24"/>
            <w:szCs w:val="24"/>
            <w:lang w:eastAsia="sl-SI"/>
          </w:rPr>
          <w:t xml:space="preserve">in naziv </w:t>
        </w:r>
        <w:r w:rsidRPr="00932D7F">
          <w:rPr>
            <w:rFonts w:ascii="Times New Roman" w:hAnsi="Times New Roman" w:cs="Times New Roman"/>
            <w:color w:val="E36C0A" w:themeColor="accent6" w:themeShade="BF"/>
            <w:sz w:val="24"/>
            <w:szCs w:val="24"/>
            <w:lang w:eastAsia="sl-SI"/>
          </w:rPr>
          <w:t>oseb</w:t>
        </w:r>
        <w:r>
          <w:rPr>
            <w:rFonts w:ascii="Times New Roman" w:hAnsi="Times New Roman" w:cs="Times New Roman"/>
            <w:color w:val="E36C0A" w:themeColor="accent6" w:themeShade="BF"/>
            <w:sz w:val="24"/>
            <w:szCs w:val="24"/>
            <w:lang w:eastAsia="sl-SI"/>
          </w:rPr>
          <w:t xml:space="preserve"> </w:t>
        </w:r>
        <w:r w:rsidRPr="00932D7F">
          <w:rPr>
            <w:rFonts w:ascii="Times New Roman" w:hAnsi="Times New Roman" w:cs="Times New Roman"/>
            <w:color w:val="E36C0A" w:themeColor="accent6" w:themeShade="BF"/>
            <w:sz w:val="24"/>
            <w:szCs w:val="24"/>
            <w:lang w:eastAsia="sl-SI"/>
          </w:rPr>
          <w:t xml:space="preserve">v </w:t>
        </w:r>
        <w:r>
          <w:rPr>
            <w:rFonts w:ascii="Times New Roman" w:hAnsi="Times New Roman" w:cs="Times New Roman"/>
            <w:color w:val="E36C0A" w:themeColor="accent6" w:themeShade="BF"/>
            <w:sz w:val="24"/>
            <w:szCs w:val="24"/>
            <w:lang w:eastAsia="sl-SI"/>
          </w:rPr>
          <w:t xml:space="preserve">skupnem </w:t>
        </w:r>
        <w:r w:rsidRPr="00932D7F">
          <w:rPr>
            <w:rFonts w:ascii="Times New Roman" w:hAnsi="Times New Roman" w:cs="Times New Roman"/>
            <w:color w:val="E36C0A" w:themeColor="accent6" w:themeShade="BF"/>
            <w:sz w:val="24"/>
            <w:szCs w:val="24"/>
            <w:lang w:eastAsia="sl-SI"/>
          </w:rPr>
          <w:t>gospodinjstvu</w:t>
        </w:r>
        <w:r>
          <w:rPr>
            <w:rFonts w:ascii="Times New Roman" w:hAnsi="Times New Roman" w:cs="Times New Roman"/>
            <w:color w:val="E36C0A" w:themeColor="accent6" w:themeShade="BF"/>
            <w:sz w:val="24"/>
            <w:szCs w:val="24"/>
            <w:lang w:eastAsia="sl-SI"/>
          </w:rPr>
          <w:t xml:space="preserve"> ali oseb, ki živijo skupaj z uporabnikom pa imajo prijavljeno svoje gospodinjstvo</w:t>
        </w:r>
      </w:ins>
      <w:ins w:id="1254" w:author="pc" w:date="2014-11-24T14:58:00Z">
        <w:r w:rsidR="00814110">
          <w:rPr>
            <w:rFonts w:ascii="Times New Roman" w:hAnsi="Times New Roman" w:cs="Times New Roman"/>
            <w:color w:val="E36C0A" w:themeColor="accent6" w:themeShade="BF"/>
            <w:sz w:val="24"/>
            <w:szCs w:val="24"/>
            <w:lang w:eastAsia="sl-SI"/>
          </w:rPr>
          <w:t>,</w:t>
        </w:r>
      </w:ins>
    </w:p>
    <w:p w:rsidR="003F4613" w:rsidRDefault="003F4613" w:rsidP="003F4613">
      <w:pPr>
        <w:pStyle w:val="Brezrazmikov"/>
        <w:numPr>
          <w:ilvl w:val="0"/>
          <w:numId w:val="16"/>
        </w:numPr>
        <w:jc w:val="both"/>
        <w:rPr>
          <w:ins w:id="1255" w:author="pc" w:date="2014-11-17T10:40:00Z"/>
          <w:rFonts w:ascii="Times New Roman" w:hAnsi="Times New Roman" w:cs="Times New Roman"/>
          <w:color w:val="E36C0A" w:themeColor="accent6" w:themeShade="BF"/>
          <w:sz w:val="24"/>
          <w:szCs w:val="24"/>
          <w:lang w:eastAsia="sl-SI"/>
        </w:rPr>
      </w:pPr>
      <w:ins w:id="1256" w:author="pc" w:date="2014-11-17T10:40:00Z">
        <w:r w:rsidRPr="00932D7F">
          <w:rPr>
            <w:rFonts w:ascii="Times New Roman" w:hAnsi="Times New Roman" w:cs="Times New Roman"/>
            <w:color w:val="E36C0A" w:themeColor="accent6" w:themeShade="BF"/>
            <w:sz w:val="24"/>
            <w:szCs w:val="24"/>
            <w:lang w:eastAsia="sl-SI"/>
          </w:rPr>
          <w:t xml:space="preserve"> </w:t>
        </w:r>
        <w:r>
          <w:rPr>
            <w:rFonts w:ascii="Times New Roman" w:hAnsi="Times New Roman" w:cs="Times New Roman"/>
            <w:color w:val="E36C0A" w:themeColor="accent6" w:themeShade="BF"/>
            <w:sz w:val="24"/>
            <w:szCs w:val="24"/>
            <w:lang w:eastAsia="sl-SI"/>
          </w:rPr>
          <w:t>podatek o novem naslovu odseljenega in starem naslovu priseljenega</w:t>
        </w:r>
      </w:ins>
      <w:ins w:id="1257" w:author="pc" w:date="2014-11-24T14:59:00Z">
        <w:r w:rsidR="00814110">
          <w:rPr>
            <w:rFonts w:ascii="Times New Roman" w:hAnsi="Times New Roman" w:cs="Times New Roman"/>
            <w:color w:val="E36C0A" w:themeColor="accent6" w:themeShade="BF"/>
            <w:sz w:val="24"/>
            <w:szCs w:val="24"/>
            <w:lang w:eastAsia="sl-SI"/>
          </w:rPr>
          <w:t>,</w:t>
        </w:r>
      </w:ins>
    </w:p>
    <w:p w:rsidR="003F4613" w:rsidRDefault="003F4613" w:rsidP="003F4613">
      <w:pPr>
        <w:pStyle w:val="Brezrazmikov"/>
        <w:numPr>
          <w:ilvl w:val="0"/>
          <w:numId w:val="16"/>
        </w:numPr>
        <w:jc w:val="both"/>
        <w:rPr>
          <w:ins w:id="1258" w:author="pc" w:date="2014-11-17T10:40:00Z"/>
          <w:rFonts w:ascii="Times New Roman" w:hAnsi="Times New Roman" w:cs="Times New Roman"/>
          <w:color w:val="E36C0A" w:themeColor="accent6" w:themeShade="BF"/>
          <w:sz w:val="24"/>
          <w:szCs w:val="24"/>
          <w:lang w:eastAsia="sl-SI"/>
        </w:rPr>
      </w:pPr>
      <w:ins w:id="1259" w:author="pc" w:date="2014-11-17T10:40:00Z">
        <w:r>
          <w:rPr>
            <w:rFonts w:ascii="Times New Roman" w:hAnsi="Times New Roman" w:cs="Times New Roman"/>
            <w:color w:val="E36C0A" w:themeColor="accent6" w:themeShade="BF"/>
            <w:sz w:val="24"/>
            <w:szCs w:val="24"/>
            <w:lang w:eastAsia="sl-SI"/>
          </w:rPr>
          <w:t xml:space="preserve">listine, ki dokazujejo upravičenost do izvedene spremembe ( npr. </w:t>
        </w:r>
      </w:ins>
      <w:ins w:id="1260" w:author="pc" w:date="2014-11-17T10:43:00Z">
        <w:r>
          <w:rPr>
            <w:rFonts w:ascii="Times New Roman" w:hAnsi="Times New Roman" w:cs="Times New Roman"/>
            <w:color w:val="E36C0A" w:themeColor="accent6" w:themeShade="BF"/>
            <w:sz w:val="24"/>
            <w:szCs w:val="24"/>
            <w:lang w:eastAsia="sl-SI"/>
          </w:rPr>
          <w:t>O</w:t>
        </w:r>
      </w:ins>
      <w:ins w:id="1261" w:author="pc" w:date="2014-11-17T10:40:00Z">
        <w:r>
          <w:rPr>
            <w:rFonts w:ascii="Times New Roman" w:hAnsi="Times New Roman" w:cs="Times New Roman"/>
            <w:color w:val="E36C0A" w:themeColor="accent6" w:themeShade="BF"/>
            <w:sz w:val="24"/>
            <w:szCs w:val="24"/>
            <w:lang w:eastAsia="sl-SI"/>
          </w:rPr>
          <w:t xml:space="preserve">brazec </w:t>
        </w:r>
      </w:ins>
      <w:ins w:id="1262" w:author="pc" w:date="2014-11-17T10:43:00Z">
        <w:r>
          <w:rPr>
            <w:rFonts w:ascii="Times New Roman" w:hAnsi="Times New Roman" w:cs="Times New Roman"/>
            <w:color w:val="E36C0A" w:themeColor="accent6" w:themeShade="BF"/>
            <w:sz w:val="24"/>
            <w:szCs w:val="24"/>
            <w:lang w:eastAsia="sl-SI"/>
          </w:rPr>
          <w:t>za prijavo</w:t>
        </w:r>
      </w:ins>
      <w:ins w:id="1263" w:author="pc" w:date="2014-11-17T10:44:00Z">
        <w:r>
          <w:rPr>
            <w:rFonts w:ascii="Times New Roman" w:hAnsi="Times New Roman" w:cs="Times New Roman"/>
            <w:color w:val="E36C0A" w:themeColor="accent6" w:themeShade="BF"/>
            <w:sz w:val="24"/>
            <w:szCs w:val="24"/>
            <w:lang w:eastAsia="sl-SI"/>
          </w:rPr>
          <w:t xml:space="preserve"> in odjavo komunalnih storitev</w:t>
        </w:r>
      </w:ins>
      <w:ins w:id="1264" w:author="pc" w:date="2014-11-17T10:40:00Z">
        <w:r>
          <w:rPr>
            <w:rFonts w:ascii="Times New Roman" w:hAnsi="Times New Roman" w:cs="Times New Roman"/>
            <w:color w:val="E36C0A" w:themeColor="accent6" w:themeShade="BF"/>
            <w:sz w:val="24"/>
            <w:szCs w:val="24"/>
            <w:lang w:eastAsia="sl-SI"/>
          </w:rPr>
          <w:t>, potrdilo o prijavi stalnega/začasnega prebivališča, pogodba</w:t>
        </w:r>
      </w:ins>
      <w:ins w:id="1265" w:author="pc" w:date="2014-11-24T15:10:00Z">
        <w:r w:rsidR="00F551E6">
          <w:rPr>
            <w:rFonts w:ascii="Times New Roman" w:hAnsi="Times New Roman" w:cs="Times New Roman"/>
            <w:color w:val="E36C0A" w:themeColor="accent6" w:themeShade="BF"/>
            <w:sz w:val="24"/>
            <w:szCs w:val="24"/>
            <w:lang w:eastAsia="sl-SI"/>
          </w:rPr>
          <w:t xml:space="preserve"> (najemna, prodajna, darilna</w:t>
        </w:r>
      </w:ins>
      <w:ins w:id="1266" w:author="pc" w:date="2014-11-17T10:45:00Z">
        <w:r>
          <w:rPr>
            <w:rFonts w:ascii="Times New Roman" w:hAnsi="Times New Roman" w:cs="Times New Roman"/>
            <w:color w:val="E36C0A" w:themeColor="accent6" w:themeShade="BF"/>
            <w:sz w:val="24"/>
            <w:szCs w:val="24"/>
            <w:lang w:eastAsia="sl-SI"/>
          </w:rPr>
          <w:t xml:space="preserve"> ali sklep o dedovanju…</w:t>
        </w:r>
      </w:ins>
      <w:ins w:id="1267" w:author="pc" w:date="2014-11-24T15:10:00Z">
        <w:r w:rsidR="00F551E6">
          <w:rPr>
            <w:rFonts w:ascii="Times New Roman" w:hAnsi="Times New Roman" w:cs="Times New Roman"/>
            <w:color w:val="E36C0A" w:themeColor="accent6" w:themeShade="BF"/>
            <w:sz w:val="24"/>
            <w:szCs w:val="24"/>
            <w:lang w:eastAsia="sl-SI"/>
          </w:rPr>
          <w:t>),</w:t>
        </w:r>
      </w:ins>
      <w:ins w:id="1268" w:author="pc" w:date="2014-11-17T10:40:00Z">
        <w:r>
          <w:rPr>
            <w:rFonts w:ascii="Times New Roman" w:hAnsi="Times New Roman" w:cs="Times New Roman"/>
            <w:color w:val="E36C0A" w:themeColor="accent6" w:themeShade="BF"/>
            <w:sz w:val="24"/>
            <w:szCs w:val="24"/>
            <w:lang w:eastAsia="sl-SI"/>
          </w:rPr>
          <w:t xml:space="preserve"> potrdilo o šolanju,</w:t>
        </w:r>
      </w:ins>
      <w:ins w:id="1269" w:author="pc" w:date="2014-11-17T10:44:00Z">
        <w:r>
          <w:rPr>
            <w:rFonts w:ascii="Times New Roman" w:hAnsi="Times New Roman" w:cs="Times New Roman"/>
            <w:color w:val="E36C0A" w:themeColor="accent6" w:themeShade="BF"/>
            <w:sz w:val="24"/>
            <w:szCs w:val="24"/>
            <w:lang w:eastAsia="sl-SI"/>
          </w:rPr>
          <w:t xml:space="preserve"> potrdilo o bivanju v študentskih/ dijaških domovih,</w:t>
        </w:r>
      </w:ins>
      <w:ins w:id="1270" w:author="pc" w:date="2014-11-17T10:40:00Z">
        <w:r>
          <w:rPr>
            <w:rFonts w:ascii="Times New Roman" w:hAnsi="Times New Roman" w:cs="Times New Roman"/>
            <w:color w:val="E36C0A" w:themeColor="accent6" w:themeShade="BF"/>
            <w:sz w:val="24"/>
            <w:szCs w:val="24"/>
            <w:lang w:eastAsia="sl-SI"/>
          </w:rPr>
          <w:t xml:space="preserve"> izpisek iz matičnega registra o smrti ipd.) </w:t>
        </w:r>
      </w:ins>
      <w:ins w:id="1271" w:author="pc" w:date="2014-11-24T14:59:00Z">
        <w:r w:rsidR="00814110">
          <w:rPr>
            <w:rFonts w:ascii="Times New Roman" w:hAnsi="Times New Roman" w:cs="Times New Roman"/>
            <w:color w:val="E36C0A" w:themeColor="accent6" w:themeShade="BF"/>
            <w:sz w:val="24"/>
            <w:szCs w:val="24"/>
            <w:lang w:eastAsia="sl-SI"/>
          </w:rPr>
          <w:t>,</w:t>
        </w:r>
      </w:ins>
    </w:p>
    <w:p w:rsidR="003F4613" w:rsidRDefault="003F4613" w:rsidP="003F4613">
      <w:pPr>
        <w:pStyle w:val="Brezrazmikov"/>
        <w:numPr>
          <w:ilvl w:val="0"/>
          <w:numId w:val="16"/>
        </w:numPr>
        <w:jc w:val="both"/>
        <w:rPr>
          <w:ins w:id="1272" w:author="pc" w:date="2014-11-17T10:40:00Z"/>
          <w:rFonts w:ascii="Times New Roman" w:hAnsi="Times New Roman" w:cs="Times New Roman"/>
          <w:color w:val="E36C0A" w:themeColor="accent6" w:themeShade="BF"/>
          <w:sz w:val="24"/>
          <w:szCs w:val="24"/>
          <w:lang w:eastAsia="sl-SI"/>
        </w:rPr>
      </w:pPr>
      <w:ins w:id="1273" w:author="pc" w:date="2014-11-17T10:40:00Z">
        <w:r w:rsidRPr="00932D7F">
          <w:rPr>
            <w:rFonts w:ascii="Times New Roman" w:hAnsi="Times New Roman" w:cs="Times New Roman"/>
            <w:color w:val="E36C0A" w:themeColor="accent6" w:themeShade="BF"/>
            <w:sz w:val="24"/>
            <w:szCs w:val="24"/>
            <w:lang w:eastAsia="sl-SI"/>
          </w:rPr>
          <w:t xml:space="preserve">znesek poravnanih in neporavnanih obveznosti, </w:t>
        </w:r>
      </w:ins>
    </w:p>
    <w:p w:rsidR="003F4613" w:rsidRDefault="003F4613" w:rsidP="003F4613">
      <w:pPr>
        <w:pStyle w:val="Brezrazmikov"/>
        <w:numPr>
          <w:ilvl w:val="0"/>
          <w:numId w:val="16"/>
        </w:numPr>
        <w:jc w:val="both"/>
        <w:rPr>
          <w:ins w:id="1274" w:author="pc" w:date="2014-11-17T10:40:00Z"/>
          <w:rFonts w:ascii="Times New Roman" w:hAnsi="Times New Roman" w:cs="Times New Roman"/>
          <w:color w:val="E36C0A" w:themeColor="accent6" w:themeShade="BF"/>
          <w:sz w:val="24"/>
          <w:szCs w:val="24"/>
          <w:lang w:eastAsia="sl-SI"/>
        </w:rPr>
      </w:pPr>
      <w:ins w:id="1275" w:author="pc" w:date="2014-11-17T10:40:00Z">
        <w:r>
          <w:rPr>
            <w:rFonts w:ascii="Times New Roman" w:hAnsi="Times New Roman" w:cs="Times New Roman"/>
            <w:color w:val="E36C0A" w:themeColor="accent6" w:themeShade="BF"/>
            <w:sz w:val="24"/>
            <w:szCs w:val="24"/>
            <w:lang w:eastAsia="sl-SI"/>
          </w:rPr>
          <w:t>datum vnosa podatkov</w:t>
        </w:r>
      </w:ins>
      <w:ins w:id="1276" w:author="pc" w:date="2014-11-24T14:59:00Z">
        <w:r w:rsidR="00814110">
          <w:rPr>
            <w:rFonts w:ascii="Times New Roman" w:hAnsi="Times New Roman" w:cs="Times New Roman"/>
            <w:color w:val="E36C0A" w:themeColor="accent6" w:themeShade="BF"/>
            <w:sz w:val="24"/>
            <w:szCs w:val="24"/>
            <w:lang w:eastAsia="sl-SI"/>
          </w:rPr>
          <w:t>.</w:t>
        </w:r>
      </w:ins>
      <w:ins w:id="1277" w:author="pc" w:date="2014-11-17T10:40:00Z">
        <w:r w:rsidRPr="00932D7F">
          <w:rPr>
            <w:rFonts w:ascii="Times New Roman" w:hAnsi="Times New Roman" w:cs="Times New Roman"/>
            <w:color w:val="E36C0A" w:themeColor="accent6" w:themeShade="BF"/>
            <w:sz w:val="24"/>
            <w:szCs w:val="24"/>
            <w:lang w:eastAsia="sl-SI"/>
          </w:rPr>
          <w:t xml:space="preserve"> </w:t>
        </w:r>
      </w:ins>
    </w:p>
    <w:p w:rsidR="003F4613" w:rsidRDefault="003F4613" w:rsidP="003F4613">
      <w:pPr>
        <w:pStyle w:val="Brezrazmikov"/>
        <w:ind w:firstLine="360"/>
        <w:jc w:val="both"/>
        <w:rPr>
          <w:ins w:id="1278" w:author="pc" w:date="2014-11-17T10:40:00Z"/>
          <w:rFonts w:ascii="Times New Roman" w:hAnsi="Times New Roman" w:cs="Times New Roman"/>
          <w:color w:val="E36C0A" w:themeColor="accent6" w:themeShade="BF"/>
          <w:sz w:val="24"/>
          <w:szCs w:val="24"/>
          <w:lang w:eastAsia="sl-SI"/>
        </w:rPr>
      </w:pPr>
      <w:ins w:id="1279" w:author="pc" w:date="2014-11-17T10:40:00Z">
        <w:r w:rsidRPr="00932D7F">
          <w:rPr>
            <w:rFonts w:ascii="Times New Roman" w:hAnsi="Times New Roman" w:cs="Times New Roman"/>
            <w:color w:val="E36C0A" w:themeColor="accent6" w:themeShade="BF"/>
            <w:sz w:val="24"/>
            <w:szCs w:val="24"/>
            <w:lang w:eastAsia="sl-SI"/>
          </w:rPr>
          <w:t xml:space="preserve">Upravljavec lahko za posameznega uporabnika pridobi tudi: </w:t>
        </w:r>
      </w:ins>
    </w:p>
    <w:p w:rsidR="003F4613" w:rsidRDefault="003F4613" w:rsidP="003F4613">
      <w:pPr>
        <w:pStyle w:val="Brezrazmikov"/>
        <w:numPr>
          <w:ilvl w:val="0"/>
          <w:numId w:val="17"/>
        </w:numPr>
        <w:jc w:val="both"/>
        <w:rPr>
          <w:ins w:id="1280" w:author="pc" w:date="2014-11-17T10:40:00Z"/>
          <w:rFonts w:ascii="Times New Roman" w:hAnsi="Times New Roman" w:cs="Times New Roman"/>
          <w:color w:val="E36C0A" w:themeColor="accent6" w:themeShade="BF"/>
          <w:sz w:val="24"/>
          <w:szCs w:val="24"/>
          <w:lang w:eastAsia="sl-SI"/>
        </w:rPr>
      </w:pPr>
      <w:ins w:id="1281" w:author="pc" w:date="2014-11-17T10:40:00Z">
        <w:r w:rsidRPr="00932D7F">
          <w:rPr>
            <w:rFonts w:ascii="Times New Roman" w:hAnsi="Times New Roman" w:cs="Times New Roman"/>
            <w:color w:val="E36C0A" w:themeColor="accent6" w:themeShade="BF"/>
            <w:sz w:val="24"/>
            <w:szCs w:val="24"/>
            <w:lang w:eastAsia="sl-SI"/>
          </w:rPr>
          <w:t xml:space="preserve">številko osebnega računa, </w:t>
        </w:r>
      </w:ins>
    </w:p>
    <w:p w:rsidR="003F4613" w:rsidRDefault="003F4613" w:rsidP="003F4613">
      <w:pPr>
        <w:pStyle w:val="Brezrazmikov"/>
        <w:numPr>
          <w:ilvl w:val="0"/>
          <w:numId w:val="17"/>
        </w:numPr>
        <w:jc w:val="both"/>
        <w:rPr>
          <w:ins w:id="1282" w:author="pc" w:date="2014-11-17T10:40:00Z"/>
          <w:rFonts w:ascii="Times New Roman" w:hAnsi="Times New Roman" w:cs="Times New Roman"/>
          <w:color w:val="E36C0A" w:themeColor="accent6" w:themeShade="BF"/>
          <w:sz w:val="24"/>
          <w:szCs w:val="24"/>
          <w:lang w:eastAsia="sl-SI"/>
        </w:rPr>
      </w:pPr>
      <w:ins w:id="1283" w:author="pc" w:date="2014-11-17T10:40:00Z">
        <w:r w:rsidRPr="00A50386">
          <w:rPr>
            <w:rFonts w:ascii="Times New Roman" w:hAnsi="Times New Roman" w:cs="Times New Roman"/>
            <w:color w:val="E36C0A" w:themeColor="accent6" w:themeShade="BF"/>
            <w:sz w:val="24"/>
            <w:szCs w:val="24"/>
            <w:lang w:eastAsia="sl-SI"/>
          </w:rPr>
          <w:t xml:space="preserve">podatke o zaposlitvi, </w:t>
        </w:r>
      </w:ins>
    </w:p>
    <w:p w:rsidR="003F4613" w:rsidRDefault="003F4613" w:rsidP="003F4613">
      <w:pPr>
        <w:pStyle w:val="Brezrazmikov"/>
        <w:numPr>
          <w:ilvl w:val="0"/>
          <w:numId w:val="17"/>
        </w:numPr>
        <w:jc w:val="both"/>
        <w:rPr>
          <w:ins w:id="1284" w:author="pc" w:date="2014-11-17T10:40:00Z"/>
          <w:rFonts w:ascii="Times New Roman" w:hAnsi="Times New Roman" w:cs="Times New Roman"/>
          <w:color w:val="E36C0A" w:themeColor="accent6" w:themeShade="BF"/>
          <w:sz w:val="24"/>
          <w:szCs w:val="24"/>
          <w:lang w:eastAsia="sl-SI"/>
        </w:rPr>
      </w:pPr>
      <w:ins w:id="1285" w:author="pc" w:date="2014-11-17T10:40:00Z">
        <w:r w:rsidRPr="00A50386">
          <w:rPr>
            <w:rFonts w:ascii="Times New Roman" w:hAnsi="Times New Roman" w:cs="Times New Roman"/>
            <w:color w:val="E36C0A" w:themeColor="accent6" w:themeShade="BF"/>
            <w:sz w:val="24"/>
            <w:szCs w:val="24"/>
            <w:lang w:eastAsia="sl-SI"/>
          </w:rPr>
          <w:t>davčno številko,</w:t>
        </w:r>
      </w:ins>
    </w:p>
    <w:p w:rsidR="003F4613" w:rsidRDefault="003F4613" w:rsidP="003F4613">
      <w:pPr>
        <w:pStyle w:val="Brezrazmikov"/>
        <w:numPr>
          <w:ilvl w:val="0"/>
          <w:numId w:val="17"/>
        </w:numPr>
        <w:jc w:val="both"/>
        <w:rPr>
          <w:ins w:id="1286" w:author="pc" w:date="2014-11-17T10:40:00Z"/>
          <w:rFonts w:ascii="Times New Roman" w:hAnsi="Times New Roman" w:cs="Times New Roman"/>
          <w:color w:val="E36C0A" w:themeColor="accent6" w:themeShade="BF"/>
          <w:sz w:val="24"/>
          <w:szCs w:val="24"/>
          <w:lang w:eastAsia="sl-SI"/>
        </w:rPr>
      </w:pPr>
      <w:ins w:id="1287" w:author="pc" w:date="2014-11-17T10:40:00Z">
        <w:r w:rsidRPr="00A50386">
          <w:rPr>
            <w:rFonts w:ascii="Times New Roman" w:hAnsi="Times New Roman" w:cs="Times New Roman"/>
            <w:color w:val="E36C0A" w:themeColor="accent6" w:themeShade="BF"/>
            <w:sz w:val="24"/>
            <w:szCs w:val="24"/>
            <w:lang w:eastAsia="sl-SI"/>
          </w:rPr>
          <w:t>delež lastništva na nepremičninah,</w:t>
        </w:r>
      </w:ins>
    </w:p>
    <w:p w:rsidR="003F4613" w:rsidRPr="00A50386" w:rsidRDefault="003F4613" w:rsidP="003F4613">
      <w:pPr>
        <w:pStyle w:val="Brezrazmikov"/>
        <w:numPr>
          <w:ilvl w:val="0"/>
          <w:numId w:val="17"/>
        </w:numPr>
        <w:jc w:val="both"/>
        <w:rPr>
          <w:ins w:id="1288" w:author="pc" w:date="2014-11-17T10:40:00Z"/>
          <w:rFonts w:ascii="Times New Roman" w:hAnsi="Times New Roman" w:cs="Times New Roman"/>
          <w:color w:val="E36C0A" w:themeColor="accent6" w:themeShade="BF"/>
          <w:sz w:val="24"/>
          <w:szCs w:val="24"/>
          <w:lang w:eastAsia="sl-SI"/>
        </w:rPr>
      </w:pPr>
      <w:ins w:id="1289" w:author="pc" w:date="2014-11-17T10:40:00Z">
        <w:r w:rsidRPr="00A50386">
          <w:rPr>
            <w:rFonts w:ascii="Times New Roman" w:hAnsi="Times New Roman" w:cs="Times New Roman"/>
            <w:color w:val="E36C0A" w:themeColor="accent6" w:themeShade="BF"/>
            <w:sz w:val="24"/>
            <w:szCs w:val="24"/>
            <w:lang w:eastAsia="sl-SI"/>
          </w:rPr>
          <w:t xml:space="preserve">EMŠO. </w:t>
        </w:r>
      </w:ins>
    </w:p>
    <w:p w:rsidR="003F4613" w:rsidRPr="00A50386" w:rsidRDefault="003F4613" w:rsidP="003F4613">
      <w:pPr>
        <w:pStyle w:val="Brezrazmikov"/>
        <w:jc w:val="both"/>
        <w:rPr>
          <w:ins w:id="1290" w:author="pc" w:date="2014-11-17T10:40:00Z"/>
          <w:rFonts w:ascii="Times New Roman" w:hAnsi="Times New Roman" w:cs="Times New Roman"/>
          <w:color w:val="E36C0A" w:themeColor="accent6" w:themeShade="BF"/>
          <w:sz w:val="24"/>
          <w:szCs w:val="24"/>
          <w:lang w:eastAsia="sl-SI"/>
        </w:rPr>
      </w:pPr>
      <w:ins w:id="1291" w:author="pc" w:date="2014-11-17T10:40:00Z">
        <w:r w:rsidRPr="00A50386">
          <w:rPr>
            <w:rFonts w:ascii="Times New Roman" w:hAnsi="Times New Roman" w:cs="Times New Roman"/>
            <w:color w:val="E36C0A" w:themeColor="accent6" w:themeShade="BF"/>
            <w:sz w:val="24"/>
            <w:szCs w:val="24"/>
            <w:lang w:eastAsia="sl-SI"/>
          </w:rPr>
          <w:t xml:space="preserve">(3) Evidenca uporabnikov za pravne osebe in samostojne podjetnike vsebuje naslednje podatke: </w:t>
        </w:r>
      </w:ins>
    </w:p>
    <w:p w:rsidR="003F4613" w:rsidRDefault="003F4613" w:rsidP="003F4613">
      <w:pPr>
        <w:pStyle w:val="Brezrazmikov"/>
        <w:numPr>
          <w:ilvl w:val="0"/>
          <w:numId w:val="18"/>
        </w:numPr>
        <w:jc w:val="both"/>
        <w:rPr>
          <w:ins w:id="1292" w:author="pc" w:date="2014-11-17T10:40:00Z"/>
          <w:rFonts w:ascii="Times New Roman" w:hAnsi="Times New Roman" w:cs="Times New Roman"/>
          <w:color w:val="E36C0A" w:themeColor="accent6" w:themeShade="BF"/>
          <w:sz w:val="24"/>
          <w:szCs w:val="24"/>
          <w:lang w:eastAsia="sl-SI"/>
        </w:rPr>
      </w:pPr>
      <w:ins w:id="1293" w:author="pc" w:date="2014-11-17T10:40:00Z">
        <w:r w:rsidRPr="00A50386">
          <w:rPr>
            <w:rFonts w:ascii="Times New Roman" w:hAnsi="Times New Roman" w:cs="Times New Roman"/>
            <w:color w:val="E36C0A" w:themeColor="accent6" w:themeShade="BF"/>
            <w:sz w:val="24"/>
            <w:szCs w:val="24"/>
            <w:lang w:eastAsia="sl-SI"/>
          </w:rPr>
          <w:t xml:space="preserve">šifro uporabnika </w:t>
        </w:r>
        <w:r>
          <w:rPr>
            <w:rFonts w:ascii="Times New Roman" w:hAnsi="Times New Roman" w:cs="Times New Roman"/>
            <w:color w:val="E36C0A" w:themeColor="accent6" w:themeShade="BF"/>
            <w:sz w:val="24"/>
            <w:szCs w:val="24"/>
            <w:lang w:eastAsia="sl-SI"/>
          </w:rPr>
          <w:t>oz.</w:t>
        </w:r>
        <w:r w:rsidRPr="00A50386">
          <w:rPr>
            <w:rFonts w:ascii="Times New Roman" w:hAnsi="Times New Roman" w:cs="Times New Roman"/>
            <w:color w:val="E36C0A" w:themeColor="accent6" w:themeShade="BF"/>
            <w:sz w:val="24"/>
            <w:szCs w:val="24"/>
            <w:lang w:eastAsia="sl-SI"/>
          </w:rPr>
          <w:t xml:space="preserve"> plačnika, </w:t>
        </w:r>
      </w:ins>
    </w:p>
    <w:p w:rsidR="003F4613" w:rsidRDefault="003F4613" w:rsidP="003F4613">
      <w:pPr>
        <w:pStyle w:val="Brezrazmikov"/>
        <w:numPr>
          <w:ilvl w:val="0"/>
          <w:numId w:val="18"/>
        </w:numPr>
        <w:jc w:val="both"/>
        <w:rPr>
          <w:ins w:id="1294" w:author="pc" w:date="2014-11-17T10:40:00Z"/>
          <w:rFonts w:ascii="Times New Roman" w:hAnsi="Times New Roman" w:cs="Times New Roman"/>
          <w:color w:val="E36C0A" w:themeColor="accent6" w:themeShade="BF"/>
          <w:sz w:val="24"/>
          <w:szCs w:val="24"/>
          <w:lang w:eastAsia="sl-SI"/>
        </w:rPr>
      </w:pPr>
      <w:ins w:id="1295" w:author="pc" w:date="2014-11-17T10:40:00Z">
        <w:r w:rsidRPr="003F5944">
          <w:rPr>
            <w:rFonts w:ascii="Times New Roman" w:hAnsi="Times New Roman" w:cs="Times New Roman"/>
            <w:color w:val="E36C0A" w:themeColor="accent6" w:themeShade="BF"/>
            <w:sz w:val="24"/>
            <w:szCs w:val="24"/>
            <w:lang w:eastAsia="sl-SI"/>
          </w:rPr>
          <w:t>naziv pravne osebe oziroma samostojnega podjetnika,</w:t>
        </w:r>
      </w:ins>
    </w:p>
    <w:p w:rsidR="003F4613" w:rsidRDefault="003F4613" w:rsidP="003F4613">
      <w:pPr>
        <w:pStyle w:val="Brezrazmikov"/>
        <w:numPr>
          <w:ilvl w:val="0"/>
          <w:numId w:val="18"/>
        </w:numPr>
        <w:jc w:val="both"/>
        <w:rPr>
          <w:ins w:id="1296" w:author="pc" w:date="2014-11-17T10:40:00Z"/>
          <w:rFonts w:ascii="Times New Roman" w:hAnsi="Times New Roman" w:cs="Times New Roman"/>
          <w:color w:val="E36C0A" w:themeColor="accent6" w:themeShade="BF"/>
          <w:sz w:val="24"/>
          <w:szCs w:val="24"/>
          <w:lang w:eastAsia="sl-SI"/>
        </w:rPr>
      </w:pPr>
      <w:ins w:id="1297" w:author="pc" w:date="2014-11-17T10:40:00Z">
        <w:r w:rsidRPr="003F5944">
          <w:rPr>
            <w:rFonts w:ascii="Times New Roman" w:hAnsi="Times New Roman" w:cs="Times New Roman"/>
            <w:color w:val="E36C0A" w:themeColor="accent6" w:themeShade="BF"/>
            <w:sz w:val="24"/>
            <w:szCs w:val="24"/>
            <w:lang w:eastAsia="sl-SI"/>
          </w:rPr>
          <w:t>naslov,</w:t>
        </w:r>
      </w:ins>
    </w:p>
    <w:p w:rsidR="003F4613" w:rsidRDefault="003F4613" w:rsidP="003F4613">
      <w:pPr>
        <w:pStyle w:val="Brezrazmikov"/>
        <w:numPr>
          <w:ilvl w:val="0"/>
          <w:numId w:val="18"/>
        </w:numPr>
        <w:jc w:val="both"/>
        <w:rPr>
          <w:ins w:id="1298" w:author="pc" w:date="2014-11-17T10:40:00Z"/>
          <w:rFonts w:ascii="Times New Roman" w:hAnsi="Times New Roman" w:cs="Times New Roman"/>
          <w:color w:val="E36C0A" w:themeColor="accent6" w:themeShade="BF"/>
          <w:sz w:val="24"/>
          <w:szCs w:val="24"/>
          <w:lang w:eastAsia="sl-SI"/>
        </w:rPr>
      </w:pPr>
      <w:ins w:id="1299" w:author="pc" w:date="2014-11-17T10:40:00Z">
        <w:r w:rsidRPr="003F5944">
          <w:rPr>
            <w:rFonts w:ascii="Times New Roman" w:hAnsi="Times New Roman" w:cs="Times New Roman"/>
            <w:color w:val="E36C0A" w:themeColor="accent6" w:themeShade="BF"/>
            <w:sz w:val="24"/>
            <w:szCs w:val="24"/>
            <w:lang w:eastAsia="sl-SI"/>
          </w:rPr>
          <w:t>transakcijski račun,</w:t>
        </w:r>
      </w:ins>
    </w:p>
    <w:p w:rsidR="003F4613" w:rsidRDefault="003F4613" w:rsidP="003F4613">
      <w:pPr>
        <w:pStyle w:val="Brezrazmikov"/>
        <w:numPr>
          <w:ilvl w:val="0"/>
          <w:numId w:val="18"/>
        </w:numPr>
        <w:jc w:val="both"/>
        <w:rPr>
          <w:ins w:id="1300" w:author="pc" w:date="2014-11-17T10:40:00Z"/>
          <w:rFonts w:ascii="Times New Roman" w:hAnsi="Times New Roman" w:cs="Times New Roman"/>
          <w:color w:val="E36C0A" w:themeColor="accent6" w:themeShade="BF"/>
          <w:sz w:val="24"/>
          <w:szCs w:val="24"/>
          <w:lang w:eastAsia="sl-SI"/>
        </w:rPr>
      </w:pPr>
      <w:ins w:id="1301" w:author="pc" w:date="2014-11-17T10:40:00Z">
        <w:r w:rsidRPr="003F5944">
          <w:rPr>
            <w:rFonts w:ascii="Times New Roman" w:hAnsi="Times New Roman" w:cs="Times New Roman"/>
            <w:color w:val="E36C0A" w:themeColor="accent6" w:themeShade="BF"/>
            <w:sz w:val="24"/>
            <w:szCs w:val="24"/>
            <w:lang w:eastAsia="sl-SI"/>
          </w:rPr>
          <w:t>davčno številko,</w:t>
        </w:r>
      </w:ins>
    </w:p>
    <w:p w:rsidR="003F4613" w:rsidRDefault="003F4613" w:rsidP="003F4613">
      <w:pPr>
        <w:pStyle w:val="Brezrazmikov"/>
        <w:numPr>
          <w:ilvl w:val="0"/>
          <w:numId w:val="18"/>
        </w:numPr>
        <w:jc w:val="both"/>
        <w:rPr>
          <w:ins w:id="1302" w:author="pc" w:date="2014-11-17T10:40:00Z"/>
          <w:rFonts w:ascii="Times New Roman" w:hAnsi="Times New Roman" w:cs="Times New Roman"/>
          <w:color w:val="E36C0A" w:themeColor="accent6" w:themeShade="BF"/>
          <w:sz w:val="24"/>
          <w:szCs w:val="24"/>
          <w:lang w:eastAsia="sl-SI"/>
        </w:rPr>
      </w:pPr>
      <w:ins w:id="1303" w:author="pc" w:date="2014-11-17T10:40:00Z">
        <w:r>
          <w:rPr>
            <w:rFonts w:ascii="Times New Roman" w:hAnsi="Times New Roman" w:cs="Times New Roman"/>
            <w:color w:val="E36C0A" w:themeColor="accent6" w:themeShade="BF"/>
            <w:sz w:val="24"/>
            <w:szCs w:val="24"/>
            <w:lang w:eastAsia="sl-SI"/>
          </w:rPr>
          <w:t xml:space="preserve">listine, ki dokazujejo upravičenost do izvedene spremembe (npr. </w:t>
        </w:r>
      </w:ins>
      <w:ins w:id="1304" w:author="pc" w:date="2014-11-17T10:47:00Z">
        <w:r>
          <w:rPr>
            <w:rFonts w:ascii="Times New Roman" w:hAnsi="Times New Roman" w:cs="Times New Roman"/>
            <w:color w:val="E36C0A" w:themeColor="accent6" w:themeShade="BF"/>
            <w:sz w:val="24"/>
            <w:szCs w:val="24"/>
            <w:lang w:eastAsia="sl-SI"/>
          </w:rPr>
          <w:t>Obrazec za prijavo in odjavo komunalnih storitev</w:t>
        </w:r>
      </w:ins>
      <w:ins w:id="1305" w:author="pc" w:date="2014-11-17T10:40:00Z">
        <w:r>
          <w:rPr>
            <w:rFonts w:ascii="Times New Roman" w:hAnsi="Times New Roman" w:cs="Times New Roman"/>
            <w:color w:val="E36C0A" w:themeColor="accent6" w:themeShade="BF"/>
            <w:sz w:val="24"/>
            <w:szCs w:val="24"/>
            <w:lang w:eastAsia="sl-SI"/>
          </w:rPr>
          <w:t xml:space="preserve">, </w:t>
        </w:r>
      </w:ins>
      <w:ins w:id="1306" w:author="pc" w:date="2014-11-17T10:52:00Z">
        <w:r w:rsidR="002B1F90">
          <w:rPr>
            <w:rFonts w:ascii="Times New Roman" w:hAnsi="Times New Roman" w:cs="Times New Roman"/>
            <w:color w:val="E36C0A" w:themeColor="accent6" w:themeShade="BF"/>
            <w:sz w:val="24"/>
            <w:szCs w:val="24"/>
            <w:lang w:eastAsia="sl-SI"/>
          </w:rPr>
          <w:t>registracija dejavnosti -</w:t>
        </w:r>
      </w:ins>
      <w:ins w:id="1307" w:author="pc" w:date="2014-11-17T10:40:00Z">
        <w:r>
          <w:rPr>
            <w:rFonts w:ascii="Times New Roman" w:hAnsi="Times New Roman" w:cs="Times New Roman"/>
            <w:color w:val="E36C0A" w:themeColor="accent6" w:themeShade="BF"/>
            <w:sz w:val="24"/>
            <w:szCs w:val="24"/>
            <w:lang w:eastAsia="sl-SI"/>
          </w:rPr>
          <w:t>potrdilo o vpisu v poslovni register ipd.)</w:t>
        </w:r>
      </w:ins>
      <w:ins w:id="1308" w:author="pc" w:date="2014-11-24T14:59:00Z">
        <w:r w:rsidR="00814110">
          <w:rPr>
            <w:rFonts w:ascii="Times New Roman" w:hAnsi="Times New Roman" w:cs="Times New Roman"/>
            <w:color w:val="E36C0A" w:themeColor="accent6" w:themeShade="BF"/>
            <w:sz w:val="24"/>
            <w:szCs w:val="24"/>
            <w:lang w:eastAsia="sl-SI"/>
          </w:rPr>
          <w:t>,</w:t>
        </w:r>
      </w:ins>
    </w:p>
    <w:p w:rsidR="003F4613" w:rsidRDefault="003F4613" w:rsidP="003F4613">
      <w:pPr>
        <w:pStyle w:val="Brezrazmikov"/>
        <w:numPr>
          <w:ilvl w:val="0"/>
          <w:numId w:val="18"/>
        </w:numPr>
        <w:jc w:val="both"/>
        <w:rPr>
          <w:ins w:id="1309" w:author="pc" w:date="2014-11-17T10:40:00Z"/>
          <w:rFonts w:ascii="Times New Roman" w:hAnsi="Times New Roman" w:cs="Times New Roman"/>
          <w:color w:val="E36C0A" w:themeColor="accent6" w:themeShade="BF"/>
          <w:sz w:val="24"/>
          <w:szCs w:val="24"/>
          <w:lang w:eastAsia="sl-SI"/>
        </w:rPr>
      </w:pPr>
      <w:ins w:id="1310" w:author="pc" w:date="2014-11-17T10:40:00Z">
        <w:r w:rsidRPr="003F5944">
          <w:rPr>
            <w:rFonts w:ascii="Times New Roman" w:hAnsi="Times New Roman" w:cs="Times New Roman"/>
            <w:color w:val="E36C0A" w:themeColor="accent6" w:themeShade="BF"/>
            <w:sz w:val="24"/>
            <w:szCs w:val="24"/>
            <w:lang w:eastAsia="sl-SI"/>
          </w:rPr>
          <w:t>znesek poravnanih in neporavnanih obveznosti,</w:t>
        </w:r>
      </w:ins>
    </w:p>
    <w:p w:rsidR="003F4613" w:rsidRPr="003F5944" w:rsidRDefault="003F4613" w:rsidP="003F4613">
      <w:pPr>
        <w:pStyle w:val="Brezrazmikov"/>
        <w:numPr>
          <w:ilvl w:val="0"/>
          <w:numId w:val="18"/>
        </w:numPr>
        <w:jc w:val="both"/>
        <w:rPr>
          <w:ins w:id="1311" w:author="pc" w:date="2014-11-17T10:40:00Z"/>
          <w:rFonts w:ascii="Times New Roman" w:hAnsi="Times New Roman" w:cs="Times New Roman"/>
          <w:color w:val="E36C0A" w:themeColor="accent6" w:themeShade="BF"/>
          <w:sz w:val="24"/>
          <w:szCs w:val="24"/>
          <w:lang w:eastAsia="sl-SI"/>
        </w:rPr>
      </w:pPr>
      <w:ins w:id="1312" w:author="pc" w:date="2014-11-17T10:40:00Z">
        <w:r>
          <w:rPr>
            <w:rFonts w:ascii="Times New Roman" w:hAnsi="Times New Roman" w:cs="Times New Roman"/>
            <w:color w:val="E36C0A" w:themeColor="accent6" w:themeShade="BF"/>
            <w:sz w:val="24"/>
            <w:szCs w:val="24"/>
            <w:lang w:eastAsia="sl-SI"/>
          </w:rPr>
          <w:t>datum vnosa podatkov</w:t>
        </w:r>
      </w:ins>
      <w:ins w:id="1313" w:author="pc" w:date="2014-11-24T14:59:00Z">
        <w:r w:rsidR="00814110">
          <w:rPr>
            <w:rFonts w:ascii="Times New Roman" w:hAnsi="Times New Roman" w:cs="Times New Roman"/>
            <w:color w:val="E36C0A" w:themeColor="accent6" w:themeShade="BF"/>
            <w:sz w:val="24"/>
            <w:szCs w:val="24"/>
            <w:lang w:eastAsia="sl-SI"/>
          </w:rPr>
          <w:t>.</w:t>
        </w:r>
      </w:ins>
      <w:ins w:id="1314" w:author="pc" w:date="2014-11-17T10:40:00Z">
        <w:r w:rsidRPr="003F5944">
          <w:rPr>
            <w:rFonts w:ascii="Times New Roman" w:hAnsi="Times New Roman" w:cs="Times New Roman"/>
            <w:color w:val="E36C0A" w:themeColor="accent6" w:themeShade="BF"/>
            <w:sz w:val="24"/>
            <w:szCs w:val="24"/>
            <w:lang w:eastAsia="sl-SI"/>
          </w:rPr>
          <w:t xml:space="preserve"> </w:t>
        </w:r>
      </w:ins>
    </w:p>
    <w:p w:rsidR="00A07DF5" w:rsidRDefault="003F4613">
      <w:pPr>
        <w:pStyle w:val="Brezrazmikov"/>
        <w:numPr>
          <w:ilvl w:val="0"/>
          <w:numId w:val="20"/>
        </w:numPr>
        <w:jc w:val="both"/>
        <w:rPr>
          <w:ins w:id="1315" w:author="pc" w:date="2014-11-17T10:40:00Z"/>
          <w:rFonts w:ascii="Times New Roman" w:hAnsi="Times New Roman" w:cs="Times New Roman"/>
          <w:color w:val="E36C0A" w:themeColor="accent6" w:themeShade="BF"/>
          <w:sz w:val="24"/>
          <w:szCs w:val="24"/>
          <w:lang w:eastAsia="sl-SI"/>
        </w:rPr>
        <w:pPrChange w:id="1316" w:author="pc" w:date="2014-11-17T10:51:00Z">
          <w:pPr>
            <w:pStyle w:val="Brezrazmikov"/>
            <w:jc w:val="both"/>
          </w:pPr>
        </w:pPrChange>
      </w:pPr>
      <w:ins w:id="1317" w:author="pc" w:date="2014-11-17T10:40:00Z">
        <w:r w:rsidRPr="00A50386">
          <w:rPr>
            <w:rFonts w:ascii="Times New Roman" w:hAnsi="Times New Roman" w:cs="Times New Roman"/>
            <w:color w:val="E36C0A" w:themeColor="accent6" w:themeShade="BF"/>
            <w:sz w:val="24"/>
            <w:szCs w:val="24"/>
            <w:lang w:eastAsia="sl-SI"/>
          </w:rPr>
          <w:t xml:space="preserve">Poleg navedenih podatkov vsebujeta evidenci tudi naslednje podatke: </w:t>
        </w:r>
      </w:ins>
    </w:p>
    <w:p w:rsidR="003F4613" w:rsidRDefault="003F4613" w:rsidP="003F4613">
      <w:pPr>
        <w:pStyle w:val="Brezrazmikov"/>
        <w:numPr>
          <w:ilvl w:val="0"/>
          <w:numId w:val="18"/>
        </w:numPr>
        <w:jc w:val="both"/>
        <w:rPr>
          <w:ins w:id="1318" w:author="pc" w:date="2014-11-17T10:40:00Z"/>
          <w:rFonts w:ascii="Times New Roman" w:hAnsi="Times New Roman" w:cs="Times New Roman"/>
          <w:color w:val="E36C0A" w:themeColor="accent6" w:themeShade="BF"/>
          <w:sz w:val="24"/>
          <w:szCs w:val="24"/>
          <w:lang w:eastAsia="sl-SI"/>
        </w:rPr>
      </w:pPr>
      <w:ins w:id="1319" w:author="pc" w:date="2014-11-17T10:40:00Z">
        <w:r w:rsidRPr="00A50386">
          <w:rPr>
            <w:rFonts w:ascii="Times New Roman" w:hAnsi="Times New Roman" w:cs="Times New Roman"/>
            <w:color w:val="E36C0A" w:themeColor="accent6" w:themeShade="BF"/>
            <w:sz w:val="24"/>
            <w:szCs w:val="24"/>
            <w:lang w:eastAsia="sl-SI"/>
          </w:rPr>
          <w:t xml:space="preserve">o merilnih </w:t>
        </w:r>
        <w:r w:rsidR="009C23E5">
          <w:rPr>
            <w:rFonts w:ascii="Times New Roman" w:hAnsi="Times New Roman" w:cs="Times New Roman"/>
            <w:color w:val="E36C0A" w:themeColor="accent6" w:themeShade="BF"/>
            <w:sz w:val="24"/>
            <w:szCs w:val="24"/>
            <w:lang w:eastAsia="sl-SI"/>
          </w:rPr>
          <w:t>napravah in priključ</w:t>
        </w:r>
      </w:ins>
      <w:ins w:id="1320" w:author="pc" w:date="2014-11-17T11:05:00Z">
        <w:r w:rsidR="009C23E5">
          <w:rPr>
            <w:rFonts w:ascii="Times New Roman" w:hAnsi="Times New Roman" w:cs="Times New Roman"/>
            <w:color w:val="E36C0A" w:themeColor="accent6" w:themeShade="BF"/>
            <w:sz w:val="24"/>
            <w:szCs w:val="24"/>
            <w:lang w:eastAsia="sl-SI"/>
          </w:rPr>
          <w:t>ku</w:t>
        </w:r>
      </w:ins>
      <w:ins w:id="1321" w:author="pc" w:date="2014-11-17T10:40:00Z">
        <w:r w:rsidRPr="00A50386">
          <w:rPr>
            <w:rFonts w:ascii="Times New Roman" w:hAnsi="Times New Roman" w:cs="Times New Roman"/>
            <w:color w:val="E36C0A" w:themeColor="accent6" w:themeShade="BF"/>
            <w:sz w:val="24"/>
            <w:szCs w:val="24"/>
            <w:lang w:eastAsia="sl-SI"/>
          </w:rPr>
          <w:t>,</w:t>
        </w:r>
      </w:ins>
    </w:p>
    <w:p w:rsidR="003F4613" w:rsidRDefault="003F4613" w:rsidP="003F4613">
      <w:pPr>
        <w:pStyle w:val="Brezrazmikov"/>
        <w:numPr>
          <w:ilvl w:val="0"/>
          <w:numId w:val="18"/>
        </w:numPr>
        <w:jc w:val="both"/>
        <w:rPr>
          <w:ins w:id="1322" w:author="pc" w:date="2014-11-17T10:40:00Z"/>
          <w:rFonts w:ascii="Times New Roman" w:hAnsi="Times New Roman" w:cs="Times New Roman"/>
          <w:color w:val="E36C0A" w:themeColor="accent6" w:themeShade="BF"/>
          <w:sz w:val="24"/>
          <w:szCs w:val="24"/>
          <w:lang w:eastAsia="sl-SI"/>
        </w:rPr>
      </w:pPr>
      <w:ins w:id="1323" w:author="pc" w:date="2014-11-17T10:40:00Z">
        <w:r>
          <w:rPr>
            <w:rFonts w:ascii="Times New Roman" w:hAnsi="Times New Roman" w:cs="Times New Roman"/>
            <w:color w:val="E36C0A" w:themeColor="accent6" w:themeShade="BF"/>
            <w:sz w:val="24"/>
            <w:szCs w:val="24"/>
            <w:lang w:eastAsia="sl-SI"/>
          </w:rPr>
          <w:t>o stanjih na vodomerih,</w:t>
        </w:r>
      </w:ins>
    </w:p>
    <w:p w:rsidR="003F4613" w:rsidRDefault="003F4613" w:rsidP="003F4613">
      <w:pPr>
        <w:pStyle w:val="Brezrazmikov"/>
        <w:numPr>
          <w:ilvl w:val="0"/>
          <w:numId w:val="18"/>
        </w:numPr>
        <w:jc w:val="both"/>
        <w:rPr>
          <w:ins w:id="1324" w:author="pc" w:date="2014-11-17T11:05:00Z"/>
          <w:rFonts w:ascii="Times New Roman" w:hAnsi="Times New Roman" w:cs="Times New Roman"/>
          <w:color w:val="E36C0A" w:themeColor="accent6" w:themeShade="BF"/>
          <w:sz w:val="24"/>
          <w:szCs w:val="24"/>
          <w:lang w:eastAsia="sl-SI"/>
        </w:rPr>
      </w:pPr>
      <w:ins w:id="1325" w:author="pc" w:date="2014-11-17T10:40:00Z">
        <w:r>
          <w:rPr>
            <w:rFonts w:ascii="Times New Roman" w:hAnsi="Times New Roman" w:cs="Times New Roman"/>
            <w:color w:val="E36C0A" w:themeColor="accent6" w:themeShade="BF"/>
            <w:sz w:val="24"/>
            <w:szCs w:val="24"/>
            <w:lang w:eastAsia="sl-SI"/>
          </w:rPr>
          <w:t>o storitvah, ki se zaračunavajo,</w:t>
        </w:r>
      </w:ins>
    </w:p>
    <w:p w:rsidR="009C23E5" w:rsidRDefault="009C23E5" w:rsidP="003F4613">
      <w:pPr>
        <w:pStyle w:val="Brezrazmikov"/>
        <w:numPr>
          <w:ilvl w:val="0"/>
          <w:numId w:val="18"/>
        </w:numPr>
        <w:jc w:val="both"/>
        <w:rPr>
          <w:ins w:id="1326" w:author="pc" w:date="2014-11-17T10:40:00Z"/>
          <w:rFonts w:ascii="Times New Roman" w:hAnsi="Times New Roman" w:cs="Times New Roman"/>
          <w:color w:val="E36C0A" w:themeColor="accent6" w:themeShade="BF"/>
          <w:sz w:val="24"/>
          <w:szCs w:val="24"/>
          <w:lang w:eastAsia="sl-SI"/>
        </w:rPr>
      </w:pPr>
      <w:ins w:id="1327" w:author="pc" w:date="2014-11-17T11:05:00Z">
        <w:r>
          <w:rPr>
            <w:rFonts w:ascii="Times New Roman" w:hAnsi="Times New Roman" w:cs="Times New Roman"/>
            <w:color w:val="E36C0A" w:themeColor="accent6" w:themeShade="BF"/>
            <w:sz w:val="24"/>
            <w:szCs w:val="24"/>
            <w:lang w:eastAsia="sl-SI"/>
          </w:rPr>
          <w:t>o načinu odvajanja</w:t>
        </w:r>
      </w:ins>
      <w:ins w:id="1328" w:author="pc" w:date="2014-11-17T11:06:00Z">
        <w:r>
          <w:rPr>
            <w:rFonts w:ascii="Times New Roman" w:hAnsi="Times New Roman" w:cs="Times New Roman"/>
            <w:color w:val="E36C0A" w:themeColor="accent6" w:themeShade="BF"/>
            <w:sz w:val="24"/>
            <w:szCs w:val="24"/>
            <w:lang w:eastAsia="sl-SI"/>
          </w:rPr>
          <w:t xml:space="preserve"> odpadnih vod iz objekta,</w:t>
        </w:r>
      </w:ins>
    </w:p>
    <w:p w:rsidR="003F4613" w:rsidRDefault="003F4613" w:rsidP="003F4613">
      <w:pPr>
        <w:pStyle w:val="Brezrazmikov"/>
        <w:numPr>
          <w:ilvl w:val="0"/>
          <w:numId w:val="18"/>
        </w:numPr>
        <w:jc w:val="both"/>
        <w:rPr>
          <w:ins w:id="1329" w:author="pc" w:date="2014-11-17T10:40:00Z"/>
          <w:rFonts w:ascii="Times New Roman" w:hAnsi="Times New Roman" w:cs="Times New Roman"/>
          <w:color w:val="E36C0A" w:themeColor="accent6" w:themeShade="BF"/>
          <w:sz w:val="24"/>
          <w:szCs w:val="24"/>
          <w:lang w:eastAsia="sl-SI"/>
        </w:rPr>
      </w:pPr>
      <w:ins w:id="1330" w:author="pc" w:date="2014-11-17T10:40:00Z">
        <w:r w:rsidRPr="000344C9">
          <w:rPr>
            <w:rFonts w:ascii="Times New Roman" w:hAnsi="Times New Roman" w:cs="Times New Roman"/>
            <w:color w:val="E36C0A" w:themeColor="accent6" w:themeShade="BF"/>
            <w:sz w:val="24"/>
            <w:szCs w:val="24"/>
            <w:lang w:eastAsia="sl-SI"/>
          </w:rPr>
          <w:t>o lastništvu nepremičnine.</w:t>
        </w:r>
      </w:ins>
    </w:p>
    <w:p w:rsidR="003F4613" w:rsidRPr="000344C9" w:rsidRDefault="002B1F90" w:rsidP="003F4613">
      <w:pPr>
        <w:pStyle w:val="Brezrazmikov"/>
        <w:jc w:val="both"/>
        <w:rPr>
          <w:ins w:id="1331" w:author="pc" w:date="2014-11-17T10:40:00Z"/>
          <w:rFonts w:ascii="Times New Roman" w:hAnsi="Times New Roman" w:cs="Times New Roman"/>
          <w:color w:val="E36C0A" w:themeColor="accent6" w:themeShade="BF"/>
          <w:sz w:val="24"/>
          <w:szCs w:val="24"/>
          <w:lang w:eastAsia="sl-SI"/>
        </w:rPr>
      </w:pPr>
      <w:ins w:id="1332" w:author="pc" w:date="2014-11-17T10:40:00Z">
        <w:r>
          <w:rPr>
            <w:rFonts w:ascii="Times New Roman" w:hAnsi="Times New Roman" w:cs="Times New Roman"/>
            <w:color w:val="E36C0A" w:themeColor="accent6" w:themeShade="BF"/>
            <w:sz w:val="24"/>
            <w:szCs w:val="24"/>
            <w:lang w:eastAsia="sl-SI"/>
          </w:rPr>
          <w:t>(</w:t>
        </w:r>
      </w:ins>
      <w:ins w:id="1333" w:author="pc" w:date="2014-11-17T10:51:00Z">
        <w:r>
          <w:rPr>
            <w:rFonts w:ascii="Times New Roman" w:hAnsi="Times New Roman" w:cs="Times New Roman"/>
            <w:color w:val="E36C0A" w:themeColor="accent6" w:themeShade="BF"/>
            <w:sz w:val="24"/>
            <w:szCs w:val="24"/>
            <w:lang w:eastAsia="sl-SI"/>
          </w:rPr>
          <w:t>5</w:t>
        </w:r>
      </w:ins>
      <w:ins w:id="1334" w:author="pc" w:date="2014-11-17T10:40:00Z">
        <w:r w:rsidR="003F4613">
          <w:rPr>
            <w:rFonts w:ascii="Times New Roman" w:hAnsi="Times New Roman" w:cs="Times New Roman"/>
            <w:color w:val="E36C0A" w:themeColor="accent6" w:themeShade="BF"/>
            <w:sz w:val="24"/>
            <w:szCs w:val="24"/>
            <w:lang w:eastAsia="sl-SI"/>
          </w:rPr>
          <w:t xml:space="preserve">) </w:t>
        </w:r>
        <w:r w:rsidR="003F4613" w:rsidRPr="000344C9">
          <w:rPr>
            <w:rFonts w:ascii="Times New Roman" w:hAnsi="Times New Roman" w:cs="Times New Roman"/>
            <w:color w:val="E36C0A" w:themeColor="accent6" w:themeShade="BF"/>
            <w:sz w:val="24"/>
            <w:szCs w:val="24"/>
            <w:lang w:eastAsia="sl-SI"/>
          </w:rPr>
          <w:t>Uporabniki</w:t>
        </w:r>
        <w:r w:rsidR="003F4613">
          <w:rPr>
            <w:rFonts w:ascii="Times New Roman" w:hAnsi="Times New Roman" w:cs="Times New Roman"/>
            <w:color w:val="E36C0A" w:themeColor="accent6" w:themeShade="BF"/>
            <w:sz w:val="24"/>
            <w:szCs w:val="24"/>
            <w:lang w:eastAsia="sl-SI"/>
          </w:rPr>
          <w:t>, lastniki stanovanj/hiš</w:t>
        </w:r>
        <w:r w:rsidR="003F4613" w:rsidRPr="000344C9">
          <w:rPr>
            <w:rFonts w:ascii="Times New Roman" w:hAnsi="Times New Roman" w:cs="Times New Roman"/>
            <w:color w:val="E36C0A" w:themeColor="accent6" w:themeShade="BF"/>
            <w:sz w:val="24"/>
            <w:szCs w:val="24"/>
            <w:lang w:eastAsia="sl-SI"/>
          </w:rPr>
          <w:t xml:space="preserve"> </w:t>
        </w:r>
        <w:r w:rsidR="003F4613">
          <w:rPr>
            <w:rFonts w:ascii="Times New Roman" w:hAnsi="Times New Roman" w:cs="Times New Roman"/>
            <w:color w:val="E36C0A" w:themeColor="accent6" w:themeShade="BF"/>
            <w:sz w:val="24"/>
            <w:szCs w:val="24"/>
            <w:lang w:eastAsia="sl-SI"/>
          </w:rPr>
          <w:t>ali</w:t>
        </w:r>
        <w:r w:rsidR="003F4613" w:rsidRPr="000344C9">
          <w:rPr>
            <w:rFonts w:ascii="Times New Roman" w:hAnsi="Times New Roman" w:cs="Times New Roman"/>
            <w:color w:val="E36C0A" w:themeColor="accent6" w:themeShade="BF"/>
            <w:sz w:val="24"/>
            <w:szCs w:val="24"/>
            <w:lang w:eastAsia="sl-SI"/>
          </w:rPr>
          <w:t xml:space="preserve"> upravniki večstanovanjskih stavb morajo upravljavca pravočasno</w:t>
        </w:r>
        <w:r w:rsidR="003F4613">
          <w:rPr>
            <w:rFonts w:ascii="Times New Roman" w:hAnsi="Times New Roman" w:cs="Times New Roman"/>
            <w:color w:val="E36C0A" w:themeColor="accent6" w:themeShade="BF"/>
            <w:sz w:val="24"/>
            <w:szCs w:val="24"/>
            <w:lang w:eastAsia="sl-SI"/>
          </w:rPr>
          <w:t>, najkasneje v 15-ih dneh od uveljavitve spremembe,</w:t>
        </w:r>
        <w:r w:rsidR="003F4613" w:rsidRPr="000344C9">
          <w:rPr>
            <w:rFonts w:ascii="Times New Roman" w:hAnsi="Times New Roman" w:cs="Times New Roman"/>
            <w:color w:val="E36C0A" w:themeColor="accent6" w:themeShade="BF"/>
            <w:sz w:val="24"/>
            <w:szCs w:val="24"/>
            <w:lang w:eastAsia="sl-SI"/>
          </w:rPr>
          <w:t xml:space="preserve"> pisno obveščati o: </w:t>
        </w:r>
      </w:ins>
    </w:p>
    <w:p w:rsidR="003F4613" w:rsidRPr="00D8011A" w:rsidRDefault="003F4613" w:rsidP="003F4613">
      <w:pPr>
        <w:pStyle w:val="Brezrazmikov"/>
        <w:numPr>
          <w:ilvl w:val="0"/>
          <w:numId w:val="18"/>
        </w:numPr>
        <w:jc w:val="both"/>
        <w:rPr>
          <w:ins w:id="1335" w:author="pc" w:date="2014-11-17T10:40:00Z"/>
          <w:rFonts w:ascii="Times New Roman" w:hAnsi="Times New Roman" w:cs="Times New Roman"/>
          <w:color w:val="E36C0A" w:themeColor="accent6" w:themeShade="BF"/>
          <w:sz w:val="24"/>
          <w:szCs w:val="24"/>
          <w:lang w:eastAsia="sl-SI"/>
        </w:rPr>
      </w:pPr>
      <w:ins w:id="1336" w:author="pc" w:date="2014-11-17T10:40:00Z">
        <w:r w:rsidRPr="00D8011A">
          <w:rPr>
            <w:rFonts w:ascii="Times New Roman" w:hAnsi="Times New Roman" w:cs="Times New Roman"/>
            <w:color w:val="E36C0A" w:themeColor="accent6" w:themeShade="BF"/>
            <w:sz w:val="24"/>
            <w:szCs w:val="24"/>
          </w:rPr>
          <w:t>vseh spremembah, ki pomeni</w:t>
        </w:r>
        <w:r>
          <w:rPr>
            <w:rFonts w:ascii="Times New Roman" w:hAnsi="Times New Roman" w:cs="Times New Roman"/>
            <w:color w:val="E36C0A" w:themeColor="accent6" w:themeShade="BF"/>
            <w:sz w:val="24"/>
            <w:szCs w:val="24"/>
          </w:rPr>
          <w:t>jo</w:t>
        </w:r>
        <w:r w:rsidRPr="00D8011A">
          <w:rPr>
            <w:rFonts w:ascii="Times New Roman" w:hAnsi="Times New Roman" w:cs="Times New Roman"/>
            <w:color w:val="E36C0A" w:themeColor="accent6" w:themeShade="BF"/>
            <w:sz w:val="24"/>
            <w:szCs w:val="24"/>
          </w:rPr>
          <w:t xml:space="preserve"> povečanje oz. zmanjšanje uporabnikov stanovanjske enote za katero se storitve zaračunavajo in bi lahko kakorkoli vplivala na drugačen obračun </w:t>
        </w:r>
        <w:r>
          <w:rPr>
            <w:rFonts w:ascii="Times New Roman" w:hAnsi="Times New Roman" w:cs="Times New Roman"/>
            <w:color w:val="E36C0A" w:themeColor="accent6" w:themeShade="BF"/>
            <w:sz w:val="24"/>
            <w:szCs w:val="24"/>
          </w:rPr>
          <w:t>vodarine</w:t>
        </w:r>
        <w:r w:rsidRPr="00D8011A">
          <w:rPr>
            <w:rFonts w:ascii="Times New Roman" w:hAnsi="Times New Roman" w:cs="Times New Roman"/>
            <w:color w:val="E36C0A" w:themeColor="accent6" w:themeShade="BF"/>
            <w:sz w:val="24"/>
            <w:szCs w:val="24"/>
          </w:rPr>
          <w:t xml:space="preserve"> za najemnika stanovanja</w:t>
        </w:r>
      </w:ins>
      <w:ins w:id="1337" w:author="pc" w:date="2014-11-17T10:53:00Z">
        <w:r w:rsidR="002B1F90">
          <w:rPr>
            <w:rFonts w:ascii="Times New Roman" w:hAnsi="Times New Roman" w:cs="Times New Roman"/>
            <w:color w:val="E36C0A" w:themeColor="accent6" w:themeShade="BF"/>
            <w:sz w:val="24"/>
            <w:szCs w:val="24"/>
          </w:rPr>
          <w:t>,</w:t>
        </w:r>
      </w:ins>
      <w:ins w:id="1338" w:author="pc" w:date="2014-11-17T10:40:00Z">
        <w:r w:rsidRPr="00D8011A">
          <w:rPr>
            <w:rFonts w:ascii="Times New Roman" w:hAnsi="Times New Roman" w:cs="Times New Roman"/>
            <w:color w:val="E36C0A" w:themeColor="accent6" w:themeShade="BF"/>
            <w:sz w:val="24"/>
            <w:szCs w:val="24"/>
          </w:rPr>
          <w:t xml:space="preserve"> kot tudi za druge stanovalce, v koliko</w:t>
        </w:r>
        <w:r>
          <w:rPr>
            <w:rFonts w:ascii="Times New Roman" w:hAnsi="Times New Roman" w:cs="Times New Roman"/>
            <w:color w:val="E36C0A" w:themeColor="accent6" w:themeShade="BF"/>
            <w:sz w:val="24"/>
            <w:szCs w:val="24"/>
          </w:rPr>
          <w:t>r gre za večstanovanjski objekt,</w:t>
        </w:r>
      </w:ins>
    </w:p>
    <w:p w:rsidR="00C644ED" w:rsidRDefault="003F4613">
      <w:pPr>
        <w:pStyle w:val="Brezrazmikov"/>
        <w:numPr>
          <w:ilvl w:val="0"/>
          <w:numId w:val="18"/>
        </w:numPr>
        <w:jc w:val="both"/>
        <w:rPr>
          <w:ins w:id="1339" w:author="pc" w:date="2014-11-17T10:55:00Z"/>
          <w:rFonts w:ascii="Times New Roman" w:hAnsi="Times New Roman" w:cs="Times New Roman"/>
          <w:color w:val="E36C0A" w:themeColor="accent6" w:themeShade="BF"/>
          <w:sz w:val="24"/>
          <w:szCs w:val="24"/>
          <w:lang w:eastAsia="sl-SI"/>
        </w:rPr>
      </w:pPr>
      <w:ins w:id="1340" w:author="pc" w:date="2014-11-17T10:40:00Z">
        <w:r w:rsidRPr="000344C9">
          <w:rPr>
            <w:rFonts w:ascii="Times New Roman" w:hAnsi="Times New Roman" w:cs="Times New Roman"/>
            <w:color w:val="E36C0A" w:themeColor="accent6" w:themeShade="BF"/>
            <w:sz w:val="24"/>
            <w:szCs w:val="24"/>
            <w:lang w:eastAsia="sl-SI"/>
          </w:rPr>
          <w:t>vseh spremembah naslova za dostavo računov in drugih podatkih ter skrbeti, da tudi njihov pravni nasled</w:t>
        </w:r>
        <w:r>
          <w:rPr>
            <w:rFonts w:ascii="Times New Roman" w:hAnsi="Times New Roman" w:cs="Times New Roman"/>
            <w:color w:val="E36C0A" w:themeColor="accent6" w:themeShade="BF"/>
            <w:sz w:val="24"/>
            <w:szCs w:val="24"/>
            <w:lang w:eastAsia="sl-SI"/>
          </w:rPr>
          <w:t>nik vstopi v obstoječe razmerje</w:t>
        </w:r>
      </w:ins>
      <w:ins w:id="1341" w:author="pc" w:date="2014-11-24T14:59:00Z">
        <w:r w:rsidR="00814110">
          <w:rPr>
            <w:rFonts w:ascii="Times New Roman" w:hAnsi="Times New Roman" w:cs="Times New Roman"/>
            <w:color w:val="E36C0A" w:themeColor="accent6" w:themeShade="BF"/>
            <w:sz w:val="24"/>
            <w:szCs w:val="24"/>
            <w:lang w:eastAsia="sl-SI"/>
          </w:rPr>
          <w:t>.</w:t>
        </w:r>
      </w:ins>
    </w:p>
    <w:p w:rsidR="00A07DF5" w:rsidRDefault="003F4613">
      <w:pPr>
        <w:pStyle w:val="Brezrazmikov"/>
        <w:numPr>
          <w:ilvl w:val="0"/>
          <w:numId w:val="21"/>
        </w:numPr>
        <w:jc w:val="both"/>
        <w:rPr>
          <w:ins w:id="1342" w:author="pc" w:date="2014-11-17T10:40:00Z"/>
          <w:rFonts w:ascii="Times New Roman" w:hAnsi="Times New Roman" w:cs="Times New Roman"/>
          <w:color w:val="E36C0A" w:themeColor="accent6" w:themeShade="BF"/>
          <w:sz w:val="24"/>
          <w:szCs w:val="24"/>
          <w:lang w:eastAsia="sl-SI"/>
        </w:rPr>
        <w:pPrChange w:id="1343" w:author="pc" w:date="2014-11-17T10:56:00Z">
          <w:pPr>
            <w:pStyle w:val="Brezrazmikov"/>
            <w:jc w:val="both"/>
          </w:pPr>
        </w:pPrChange>
      </w:pPr>
      <w:ins w:id="1344" w:author="pc" w:date="2014-11-17T10:40:00Z">
        <w:r w:rsidRPr="000344C9">
          <w:rPr>
            <w:rFonts w:ascii="Times New Roman" w:hAnsi="Times New Roman" w:cs="Times New Roman"/>
            <w:color w:val="E36C0A" w:themeColor="accent6" w:themeShade="BF"/>
            <w:sz w:val="24"/>
            <w:szCs w:val="24"/>
            <w:lang w:eastAsia="sl-SI"/>
          </w:rPr>
          <w:t xml:space="preserve">Pisno obvestilo velja od prvega naslednjega obračunskega obdobja in </w:t>
        </w:r>
        <w:r>
          <w:rPr>
            <w:rFonts w:ascii="Times New Roman" w:hAnsi="Times New Roman" w:cs="Times New Roman"/>
            <w:color w:val="E36C0A" w:themeColor="accent6" w:themeShade="BF"/>
            <w:sz w:val="24"/>
            <w:szCs w:val="24"/>
            <w:lang w:eastAsia="sl-SI"/>
          </w:rPr>
          <w:t>mora obsegati</w:t>
        </w:r>
        <w:r w:rsidRPr="000344C9">
          <w:rPr>
            <w:rFonts w:ascii="Times New Roman" w:hAnsi="Times New Roman" w:cs="Times New Roman"/>
            <w:color w:val="E36C0A" w:themeColor="accent6" w:themeShade="BF"/>
            <w:sz w:val="24"/>
            <w:szCs w:val="24"/>
            <w:lang w:eastAsia="sl-SI"/>
          </w:rPr>
          <w:t xml:space="preserve">: </w:t>
        </w:r>
      </w:ins>
    </w:p>
    <w:p w:rsidR="003F4613" w:rsidRDefault="003F4613" w:rsidP="003F4613">
      <w:pPr>
        <w:pStyle w:val="Brezrazmikov"/>
        <w:numPr>
          <w:ilvl w:val="0"/>
          <w:numId w:val="18"/>
        </w:numPr>
        <w:jc w:val="both"/>
        <w:rPr>
          <w:ins w:id="1345" w:author="pc" w:date="2014-11-17T10:40:00Z"/>
          <w:rFonts w:ascii="Times New Roman" w:hAnsi="Times New Roman" w:cs="Times New Roman"/>
          <w:color w:val="E36C0A" w:themeColor="accent6" w:themeShade="BF"/>
          <w:sz w:val="24"/>
          <w:szCs w:val="24"/>
          <w:lang w:eastAsia="sl-SI"/>
        </w:rPr>
      </w:pPr>
      <w:ins w:id="1346" w:author="pc" w:date="2014-11-17T10:40:00Z">
        <w:r w:rsidRPr="000344C9">
          <w:rPr>
            <w:rFonts w:ascii="Times New Roman" w:hAnsi="Times New Roman" w:cs="Times New Roman"/>
            <w:color w:val="E36C0A" w:themeColor="accent6" w:themeShade="BF"/>
            <w:sz w:val="24"/>
            <w:szCs w:val="24"/>
            <w:lang w:eastAsia="sl-SI"/>
          </w:rPr>
          <w:t>številko in naslov odjemnega mesta,</w:t>
        </w:r>
      </w:ins>
    </w:p>
    <w:p w:rsidR="003F4613" w:rsidRDefault="003F4613" w:rsidP="003F4613">
      <w:pPr>
        <w:pStyle w:val="Brezrazmikov"/>
        <w:numPr>
          <w:ilvl w:val="0"/>
          <w:numId w:val="18"/>
        </w:numPr>
        <w:jc w:val="both"/>
        <w:rPr>
          <w:ins w:id="1347" w:author="pc" w:date="2014-11-17T10:40:00Z"/>
          <w:rFonts w:ascii="Times New Roman" w:hAnsi="Times New Roman" w:cs="Times New Roman"/>
          <w:color w:val="E36C0A" w:themeColor="accent6" w:themeShade="BF"/>
          <w:sz w:val="24"/>
          <w:szCs w:val="24"/>
          <w:lang w:eastAsia="sl-SI"/>
        </w:rPr>
      </w:pPr>
      <w:ins w:id="1348" w:author="pc" w:date="2014-11-17T10:40:00Z">
        <w:r>
          <w:rPr>
            <w:rFonts w:ascii="Times New Roman" w:hAnsi="Times New Roman" w:cs="Times New Roman"/>
            <w:color w:val="E36C0A" w:themeColor="accent6" w:themeShade="BF"/>
            <w:sz w:val="24"/>
            <w:szCs w:val="24"/>
            <w:lang w:eastAsia="sl-SI"/>
          </w:rPr>
          <w:t>šifro uporabnika/plačnika oz. odjemalca (na položnici prvih 8 številk pri rubriki referenca)</w:t>
        </w:r>
      </w:ins>
      <w:ins w:id="1349" w:author="pc" w:date="2014-11-24T14:59:00Z">
        <w:r w:rsidR="00814110">
          <w:rPr>
            <w:rFonts w:ascii="Times New Roman" w:hAnsi="Times New Roman" w:cs="Times New Roman"/>
            <w:color w:val="E36C0A" w:themeColor="accent6" w:themeShade="BF"/>
            <w:sz w:val="24"/>
            <w:szCs w:val="24"/>
            <w:lang w:eastAsia="sl-SI"/>
          </w:rPr>
          <w:t>,</w:t>
        </w:r>
      </w:ins>
    </w:p>
    <w:p w:rsidR="003F4613" w:rsidRDefault="003F4613" w:rsidP="003F4613">
      <w:pPr>
        <w:pStyle w:val="Brezrazmikov"/>
        <w:numPr>
          <w:ilvl w:val="0"/>
          <w:numId w:val="18"/>
        </w:numPr>
        <w:jc w:val="both"/>
        <w:rPr>
          <w:ins w:id="1350" w:author="pc" w:date="2014-11-17T10:40:00Z"/>
          <w:rFonts w:ascii="Times New Roman" w:hAnsi="Times New Roman" w:cs="Times New Roman"/>
          <w:color w:val="E36C0A" w:themeColor="accent6" w:themeShade="BF"/>
          <w:sz w:val="24"/>
          <w:szCs w:val="24"/>
          <w:lang w:eastAsia="sl-SI"/>
        </w:rPr>
      </w:pPr>
      <w:ins w:id="1351" w:author="pc" w:date="2014-11-17T10:40:00Z">
        <w:r w:rsidRPr="000344C9">
          <w:rPr>
            <w:rFonts w:ascii="Times New Roman" w:hAnsi="Times New Roman" w:cs="Times New Roman"/>
            <w:color w:val="E36C0A" w:themeColor="accent6" w:themeShade="BF"/>
            <w:sz w:val="24"/>
            <w:szCs w:val="24"/>
            <w:lang w:eastAsia="sl-SI"/>
          </w:rPr>
          <w:t xml:space="preserve">ime, priimek in novi naslov dotedanjega in novega </w:t>
        </w:r>
        <w:r>
          <w:rPr>
            <w:rFonts w:ascii="Times New Roman" w:hAnsi="Times New Roman" w:cs="Times New Roman"/>
            <w:color w:val="E36C0A" w:themeColor="accent6" w:themeShade="BF"/>
            <w:sz w:val="24"/>
            <w:szCs w:val="24"/>
            <w:lang w:eastAsia="sl-SI"/>
          </w:rPr>
          <w:t xml:space="preserve">uporabnika/plačnika oz. </w:t>
        </w:r>
        <w:r w:rsidRPr="000344C9">
          <w:rPr>
            <w:rFonts w:ascii="Times New Roman" w:hAnsi="Times New Roman" w:cs="Times New Roman"/>
            <w:color w:val="E36C0A" w:themeColor="accent6" w:themeShade="BF"/>
            <w:sz w:val="24"/>
            <w:szCs w:val="24"/>
            <w:lang w:eastAsia="sl-SI"/>
          </w:rPr>
          <w:t>odjemalca,</w:t>
        </w:r>
      </w:ins>
    </w:p>
    <w:p w:rsidR="003F4613" w:rsidRDefault="003F4613" w:rsidP="003F4613">
      <w:pPr>
        <w:pStyle w:val="Brezrazmikov"/>
        <w:numPr>
          <w:ilvl w:val="0"/>
          <w:numId w:val="18"/>
        </w:numPr>
        <w:jc w:val="both"/>
        <w:rPr>
          <w:ins w:id="1352" w:author="pc" w:date="2014-11-17T10:40:00Z"/>
          <w:rFonts w:ascii="Times New Roman" w:hAnsi="Times New Roman" w:cs="Times New Roman"/>
          <w:color w:val="E36C0A" w:themeColor="accent6" w:themeShade="BF"/>
          <w:sz w:val="24"/>
          <w:szCs w:val="24"/>
          <w:lang w:eastAsia="sl-SI"/>
        </w:rPr>
      </w:pPr>
      <w:ins w:id="1353" w:author="pc" w:date="2014-11-17T10:40:00Z">
        <w:r>
          <w:rPr>
            <w:rFonts w:ascii="Times New Roman" w:hAnsi="Times New Roman" w:cs="Times New Roman"/>
            <w:color w:val="E36C0A" w:themeColor="accent6" w:themeShade="BF"/>
            <w:sz w:val="24"/>
            <w:szCs w:val="24"/>
            <w:lang w:eastAsia="sl-SI"/>
          </w:rPr>
          <w:t>število souporabnikov stanovanjske enote z osebnimi imeni posameznikov,</w:t>
        </w:r>
      </w:ins>
    </w:p>
    <w:p w:rsidR="003F4613" w:rsidRDefault="003F4613" w:rsidP="003F4613">
      <w:pPr>
        <w:pStyle w:val="Brezrazmikov"/>
        <w:numPr>
          <w:ilvl w:val="0"/>
          <w:numId w:val="18"/>
        </w:numPr>
        <w:jc w:val="both"/>
        <w:rPr>
          <w:ins w:id="1354" w:author="pc" w:date="2014-11-17T10:40:00Z"/>
          <w:rFonts w:ascii="Times New Roman" w:hAnsi="Times New Roman" w:cs="Times New Roman"/>
          <w:color w:val="E36C0A" w:themeColor="accent6" w:themeShade="BF"/>
          <w:sz w:val="24"/>
          <w:szCs w:val="24"/>
          <w:lang w:eastAsia="sl-SI"/>
        </w:rPr>
      </w:pPr>
      <w:ins w:id="1355" w:author="pc" w:date="2014-11-17T10:40:00Z">
        <w:r>
          <w:rPr>
            <w:rFonts w:ascii="Times New Roman" w:hAnsi="Times New Roman" w:cs="Times New Roman"/>
            <w:color w:val="E36C0A" w:themeColor="accent6" w:themeShade="BF"/>
            <w:sz w:val="24"/>
            <w:szCs w:val="24"/>
            <w:lang w:eastAsia="sl-SI"/>
          </w:rPr>
          <w:t>stanje na vodomeru ob spremembi prejemnika računa</w:t>
        </w:r>
      </w:ins>
      <w:ins w:id="1356" w:author="pc" w:date="2014-11-24T15:00:00Z">
        <w:r w:rsidR="00814110">
          <w:rPr>
            <w:rFonts w:ascii="Times New Roman" w:hAnsi="Times New Roman" w:cs="Times New Roman"/>
            <w:color w:val="E36C0A" w:themeColor="accent6" w:themeShade="BF"/>
            <w:sz w:val="24"/>
            <w:szCs w:val="24"/>
            <w:lang w:eastAsia="sl-SI"/>
          </w:rPr>
          <w:t>,</w:t>
        </w:r>
      </w:ins>
    </w:p>
    <w:p w:rsidR="003F4613" w:rsidRPr="00470D00" w:rsidRDefault="003F4613" w:rsidP="003F4613">
      <w:pPr>
        <w:pStyle w:val="Brezrazmikov"/>
        <w:numPr>
          <w:ilvl w:val="0"/>
          <w:numId w:val="18"/>
        </w:numPr>
        <w:jc w:val="both"/>
        <w:rPr>
          <w:ins w:id="1357" w:author="pc" w:date="2014-11-17T10:40:00Z"/>
          <w:rFonts w:ascii="Times New Roman" w:hAnsi="Times New Roman" w:cs="Times New Roman"/>
          <w:color w:val="E36C0A" w:themeColor="accent6" w:themeShade="BF"/>
          <w:sz w:val="24"/>
          <w:szCs w:val="24"/>
          <w:lang w:eastAsia="sl-SI"/>
        </w:rPr>
      </w:pPr>
      <w:ins w:id="1358" w:author="pc" w:date="2014-11-17T10:40:00Z">
        <w:r w:rsidRPr="00470D00">
          <w:rPr>
            <w:rFonts w:ascii="Times New Roman" w:hAnsi="Times New Roman" w:cs="Times New Roman"/>
            <w:color w:val="E36C0A" w:themeColor="accent6" w:themeShade="BF"/>
            <w:sz w:val="24"/>
            <w:szCs w:val="24"/>
            <w:lang w:eastAsia="sl-SI"/>
          </w:rPr>
          <w:t>razlog spremembe ali druge opombe, ki so pomembne in lahko vplivajo na obračun</w:t>
        </w:r>
      </w:ins>
      <w:ins w:id="1359" w:author="pc" w:date="2014-11-24T15:00:00Z">
        <w:r w:rsidR="00814110">
          <w:rPr>
            <w:rFonts w:ascii="Times New Roman" w:hAnsi="Times New Roman" w:cs="Times New Roman"/>
            <w:color w:val="E36C0A" w:themeColor="accent6" w:themeShade="BF"/>
            <w:sz w:val="24"/>
            <w:szCs w:val="24"/>
            <w:lang w:eastAsia="sl-SI"/>
          </w:rPr>
          <w:t>,</w:t>
        </w:r>
      </w:ins>
      <w:ins w:id="1360" w:author="pc" w:date="2014-11-17T10:40:00Z">
        <w:r w:rsidRPr="00470D00">
          <w:rPr>
            <w:rFonts w:ascii="Times New Roman" w:hAnsi="Times New Roman" w:cs="Times New Roman"/>
            <w:color w:val="E36C0A" w:themeColor="accent6" w:themeShade="BF"/>
            <w:sz w:val="24"/>
            <w:szCs w:val="24"/>
            <w:lang w:eastAsia="sl-SI"/>
          </w:rPr>
          <w:t xml:space="preserve"> </w:t>
        </w:r>
      </w:ins>
    </w:p>
    <w:p w:rsidR="003F4613" w:rsidRDefault="003F4613" w:rsidP="003F4613">
      <w:pPr>
        <w:pStyle w:val="Brezrazmikov"/>
        <w:numPr>
          <w:ilvl w:val="0"/>
          <w:numId w:val="18"/>
        </w:numPr>
        <w:jc w:val="both"/>
        <w:rPr>
          <w:ins w:id="1361" w:author="pc" w:date="2014-11-17T10:40:00Z"/>
          <w:rFonts w:ascii="Times New Roman" w:hAnsi="Times New Roman" w:cs="Times New Roman"/>
          <w:color w:val="E36C0A" w:themeColor="accent6" w:themeShade="BF"/>
          <w:sz w:val="24"/>
          <w:szCs w:val="24"/>
          <w:lang w:eastAsia="sl-SI"/>
        </w:rPr>
      </w:pPr>
      <w:ins w:id="1362" w:author="pc" w:date="2014-11-17T10:40:00Z">
        <w:r w:rsidRPr="00470D00">
          <w:rPr>
            <w:rFonts w:ascii="Times New Roman" w:hAnsi="Times New Roman" w:cs="Times New Roman"/>
            <w:color w:val="E36C0A" w:themeColor="accent6" w:themeShade="BF"/>
            <w:sz w:val="24"/>
            <w:szCs w:val="24"/>
            <w:lang w:eastAsia="sl-SI"/>
          </w:rPr>
          <w:t>podpisano izjavo novega uporabnika oz. prijavitelja</w:t>
        </w:r>
      </w:ins>
      <w:ins w:id="1363" w:author="pc" w:date="2014-11-24T15:00:00Z">
        <w:r w:rsidR="00814110">
          <w:rPr>
            <w:rFonts w:ascii="Times New Roman" w:hAnsi="Times New Roman" w:cs="Times New Roman"/>
            <w:color w:val="E36C0A" w:themeColor="accent6" w:themeShade="BF"/>
            <w:sz w:val="24"/>
            <w:szCs w:val="24"/>
            <w:lang w:eastAsia="sl-SI"/>
          </w:rPr>
          <w:t>.</w:t>
        </w:r>
      </w:ins>
      <w:ins w:id="1364" w:author="pc" w:date="2014-11-17T10:40:00Z">
        <w:r w:rsidRPr="00470D00">
          <w:rPr>
            <w:rFonts w:ascii="Times New Roman" w:hAnsi="Times New Roman" w:cs="Times New Roman"/>
            <w:color w:val="E36C0A" w:themeColor="accent6" w:themeShade="BF"/>
            <w:sz w:val="24"/>
            <w:szCs w:val="24"/>
            <w:lang w:eastAsia="sl-SI"/>
          </w:rPr>
          <w:t xml:space="preserve"> </w:t>
        </w:r>
      </w:ins>
    </w:p>
    <w:p w:rsidR="003F4613" w:rsidRDefault="009C23E5" w:rsidP="003F4613">
      <w:pPr>
        <w:pStyle w:val="Brezrazmikov"/>
        <w:jc w:val="both"/>
        <w:rPr>
          <w:ins w:id="1365" w:author="pc" w:date="2014-11-17T10:40:00Z"/>
          <w:rFonts w:ascii="Times New Roman" w:hAnsi="Times New Roman" w:cs="Times New Roman"/>
          <w:color w:val="E36C0A" w:themeColor="accent6" w:themeShade="BF"/>
          <w:sz w:val="24"/>
          <w:szCs w:val="24"/>
          <w:lang w:eastAsia="sl-SI"/>
        </w:rPr>
      </w:pPr>
      <w:ins w:id="1366" w:author="pc" w:date="2014-11-17T11:08:00Z">
        <w:r>
          <w:rPr>
            <w:rFonts w:ascii="Times New Roman" w:hAnsi="Times New Roman" w:cs="Times New Roman"/>
            <w:color w:val="E36C0A" w:themeColor="accent6" w:themeShade="BF"/>
            <w:sz w:val="24"/>
            <w:szCs w:val="24"/>
            <w:lang w:eastAsia="sl-SI"/>
          </w:rPr>
          <w:t xml:space="preserve"> </w:t>
        </w:r>
      </w:ins>
      <w:ins w:id="1367" w:author="pc" w:date="2014-11-17T10:40:00Z">
        <w:r>
          <w:rPr>
            <w:rFonts w:ascii="Times New Roman" w:hAnsi="Times New Roman" w:cs="Times New Roman"/>
            <w:color w:val="E36C0A" w:themeColor="accent6" w:themeShade="BF"/>
            <w:sz w:val="24"/>
            <w:szCs w:val="24"/>
            <w:lang w:eastAsia="sl-SI"/>
          </w:rPr>
          <w:t>(</w:t>
        </w:r>
      </w:ins>
      <w:ins w:id="1368" w:author="pc" w:date="2014-11-17T11:08:00Z">
        <w:r>
          <w:rPr>
            <w:rFonts w:ascii="Times New Roman" w:hAnsi="Times New Roman" w:cs="Times New Roman"/>
            <w:color w:val="E36C0A" w:themeColor="accent6" w:themeShade="BF"/>
            <w:sz w:val="24"/>
            <w:szCs w:val="24"/>
            <w:lang w:eastAsia="sl-SI"/>
          </w:rPr>
          <w:t>7</w:t>
        </w:r>
      </w:ins>
      <w:ins w:id="1369" w:author="pc" w:date="2014-11-17T10:40:00Z">
        <w:r w:rsidR="003F4613">
          <w:rPr>
            <w:rFonts w:ascii="Times New Roman" w:hAnsi="Times New Roman" w:cs="Times New Roman"/>
            <w:color w:val="E36C0A" w:themeColor="accent6" w:themeShade="BF"/>
            <w:sz w:val="24"/>
            <w:szCs w:val="24"/>
            <w:lang w:eastAsia="sl-SI"/>
          </w:rPr>
          <w:t>) Uporabniki, lastniki stanovanj/hiš ali upravniki večstanovanjskih stavb morajo upravljavca sami obvestiti o morebitnih spremembah na odjemnem mestu. Upravljavec sam mesečno praviloma ne usklajuje podatkov z uradnimi evidencami, razen če:</w:t>
        </w:r>
      </w:ins>
    </w:p>
    <w:p w:rsidR="003F4613" w:rsidRDefault="003F4613" w:rsidP="003F4613">
      <w:pPr>
        <w:pStyle w:val="Brezrazmikov"/>
        <w:numPr>
          <w:ilvl w:val="0"/>
          <w:numId w:val="19"/>
        </w:numPr>
        <w:jc w:val="both"/>
        <w:rPr>
          <w:ins w:id="1370" w:author="pc" w:date="2014-11-17T10:40:00Z"/>
          <w:rFonts w:ascii="Times New Roman" w:hAnsi="Times New Roman" w:cs="Times New Roman"/>
          <w:color w:val="E36C0A" w:themeColor="accent6" w:themeShade="BF"/>
          <w:sz w:val="24"/>
          <w:szCs w:val="24"/>
          <w:lang w:eastAsia="sl-SI"/>
        </w:rPr>
      </w:pPr>
      <w:ins w:id="1371" w:author="pc" w:date="2014-11-17T10:40:00Z">
        <w:r>
          <w:rPr>
            <w:rFonts w:ascii="Times New Roman" w:hAnsi="Times New Roman" w:cs="Times New Roman"/>
            <w:color w:val="E36C0A" w:themeColor="accent6" w:themeShade="BF"/>
            <w:sz w:val="24"/>
            <w:szCs w:val="24"/>
            <w:lang w:eastAsia="sl-SI"/>
          </w:rPr>
          <w:t xml:space="preserve">dvomi v resničnost posredovanih podatkov, </w:t>
        </w:r>
      </w:ins>
    </w:p>
    <w:p w:rsidR="003F4613" w:rsidRDefault="003F4613" w:rsidP="003F4613">
      <w:pPr>
        <w:pStyle w:val="Brezrazmikov"/>
        <w:numPr>
          <w:ilvl w:val="0"/>
          <w:numId w:val="19"/>
        </w:numPr>
        <w:jc w:val="both"/>
        <w:rPr>
          <w:ins w:id="1372" w:author="pc" w:date="2014-11-17T10:40:00Z"/>
          <w:rFonts w:ascii="Times New Roman" w:hAnsi="Times New Roman" w:cs="Times New Roman"/>
          <w:color w:val="E36C0A" w:themeColor="accent6" w:themeShade="BF"/>
          <w:sz w:val="24"/>
          <w:szCs w:val="24"/>
          <w:lang w:eastAsia="sl-SI"/>
        </w:rPr>
      </w:pPr>
      <w:ins w:id="1373" w:author="pc" w:date="2014-11-17T10:40:00Z">
        <w:r>
          <w:rPr>
            <w:rFonts w:ascii="Times New Roman" w:hAnsi="Times New Roman" w:cs="Times New Roman"/>
            <w:color w:val="E36C0A" w:themeColor="accent6" w:themeShade="BF"/>
            <w:sz w:val="24"/>
            <w:szCs w:val="24"/>
            <w:lang w:eastAsia="sl-SI"/>
          </w:rPr>
          <w:t>pridobi neuradno informacijo ali anonimno prijavo o bivanju oseb na določenem naslovu,</w:t>
        </w:r>
      </w:ins>
    </w:p>
    <w:p w:rsidR="003F4613" w:rsidRDefault="003F4613" w:rsidP="003F4613">
      <w:pPr>
        <w:pStyle w:val="Brezrazmikov"/>
        <w:numPr>
          <w:ilvl w:val="0"/>
          <w:numId w:val="19"/>
        </w:numPr>
        <w:jc w:val="both"/>
        <w:rPr>
          <w:ins w:id="1374" w:author="pc" w:date="2014-11-17T10:40:00Z"/>
          <w:rFonts w:ascii="Times New Roman" w:hAnsi="Times New Roman" w:cs="Times New Roman"/>
          <w:color w:val="E36C0A" w:themeColor="accent6" w:themeShade="BF"/>
          <w:sz w:val="24"/>
          <w:szCs w:val="24"/>
          <w:lang w:eastAsia="sl-SI"/>
        </w:rPr>
      </w:pPr>
      <w:ins w:id="1375" w:author="pc" w:date="2014-11-17T10:40:00Z">
        <w:r>
          <w:rPr>
            <w:rFonts w:ascii="Times New Roman" w:hAnsi="Times New Roman" w:cs="Times New Roman"/>
            <w:color w:val="E36C0A" w:themeColor="accent6" w:themeShade="BF"/>
            <w:sz w:val="24"/>
            <w:szCs w:val="24"/>
            <w:lang w:eastAsia="sl-SI"/>
          </w:rPr>
          <w:t>stranka sama prosi za pridobitev podatkov iz uradnih evidenc drugih organov</w:t>
        </w:r>
      </w:ins>
      <w:ins w:id="1376" w:author="pc" w:date="2014-11-24T15:00:00Z">
        <w:r w:rsidR="00814110">
          <w:rPr>
            <w:rFonts w:ascii="Times New Roman" w:hAnsi="Times New Roman" w:cs="Times New Roman"/>
            <w:color w:val="E36C0A" w:themeColor="accent6" w:themeShade="BF"/>
            <w:sz w:val="24"/>
            <w:szCs w:val="24"/>
            <w:lang w:eastAsia="sl-SI"/>
          </w:rPr>
          <w:t>.</w:t>
        </w:r>
      </w:ins>
    </w:p>
    <w:p w:rsidR="00C644ED" w:rsidRDefault="00A020AC">
      <w:pPr>
        <w:pStyle w:val="Brezrazmikov"/>
        <w:jc w:val="both"/>
        <w:rPr>
          <w:ins w:id="1377" w:author="pc" w:date="2014-11-17T12:49:00Z"/>
          <w:rFonts w:ascii="Times New Roman" w:hAnsi="Times New Roman" w:cs="Times New Roman"/>
          <w:color w:val="E36C0A" w:themeColor="accent6" w:themeShade="BF"/>
          <w:sz w:val="24"/>
          <w:szCs w:val="24"/>
          <w:lang w:eastAsia="sl-SI"/>
        </w:rPr>
      </w:pPr>
      <w:ins w:id="1378" w:author="pc" w:date="2014-11-17T11:08:00Z">
        <w:r>
          <w:rPr>
            <w:rFonts w:ascii="Times New Roman" w:hAnsi="Times New Roman" w:cs="Times New Roman"/>
            <w:color w:val="E36C0A" w:themeColor="accent6" w:themeShade="BF"/>
            <w:sz w:val="24"/>
            <w:szCs w:val="24"/>
            <w:lang w:eastAsia="sl-SI"/>
          </w:rPr>
          <w:t>(</w:t>
        </w:r>
      </w:ins>
      <w:ins w:id="1379" w:author="pc" w:date="2014-11-17T11:09:00Z">
        <w:r>
          <w:rPr>
            <w:rFonts w:ascii="Times New Roman" w:hAnsi="Times New Roman" w:cs="Times New Roman"/>
            <w:color w:val="E36C0A" w:themeColor="accent6" w:themeShade="BF"/>
            <w:sz w:val="24"/>
            <w:szCs w:val="24"/>
            <w:lang w:eastAsia="sl-SI"/>
          </w:rPr>
          <w:t>8</w:t>
        </w:r>
      </w:ins>
      <w:ins w:id="1380" w:author="pc" w:date="2014-11-17T12:49:00Z">
        <w:r w:rsidR="00D86C54">
          <w:rPr>
            <w:rFonts w:ascii="Times New Roman" w:hAnsi="Times New Roman" w:cs="Times New Roman"/>
            <w:color w:val="E36C0A" w:themeColor="accent6" w:themeShade="BF"/>
            <w:sz w:val="24"/>
            <w:szCs w:val="24"/>
            <w:lang w:eastAsia="sl-SI"/>
          </w:rPr>
          <w:t xml:space="preserve">) </w:t>
        </w:r>
      </w:ins>
      <w:ins w:id="1381" w:author="pc" w:date="2014-11-17T10:40:00Z">
        <w:r w:rsidR="003F4613">
          <w:rPr>
            <w:rFonts w:ascii="Times New Roman" w:hAnsi="Times New Roman" w:cs="Times New Roman"/>
            <w:color w:val="E36C0A" w:themeColor="accent6" w:themeShade="BF"/>
            <w:sz w:val="24"/>
            <w:szCs w:val="24"/>
            <w:lang w:eastAsia="sl-SI"/>
          </w:rPr>
          <w:t>V kolikor uporabnik, lastnik stanovanja/hiše ali upravnik večstanovanjske stavbe obvestila o spremembi ne posreduje, ga ne posreduje pravočasno ali je nepopolno, je za vse obveznosti</w:t>
        </w:r>
      </w:ins>
      <w:ins w:id="1382" w:author="pc" w:date="2014-11-17T11:09:00Z">
        <w:r w:rsidR="009C23E5">
          <w:rPr>
            <w:rFonts w:ascii="Times New Roman" w:hAnsi="Times New Roman" w:cs="Times New Roman"/>
            <w:color w:val="E36C0A" w:themeColor="accent6" w:themeShade="BF"/>
            <w:sz w:val="24"/>
            <w:szCs w:val="24"/>
            <w:lang w:eastAsia="sl-SI"/>
          </w:rPr>
          <w:t>,</w:t>
        </w:r>
      </w:ins>
      <w:ins w:id="1383" w:author="pc" w:date="2014-11-17T10:40:00Z">
        <w:r w:rsidR="003F4613">
          <w:rPr>
            <w:rFonts w:ascii="Times New Roman" w:hAnsi="Times New Roman" w:cs="Times New Roman"/>
            <w:color w:val="E36C0A" w:themeColor="accent6" w:themeShade="BF"/>
            <w:sz w:val="24"/>
            <w:szCs w:val="24"/>
            <w:lang w:eastAsia="sl-SI"/>
          </w:rPr>
          <w:t xml:space="preserve">  d</w:t>
        </w:r>
        <w:r w:rsidR="003F4613" w:rsidRPr="00A21641">
          <w:rPr>
            <w:rFonts w:ascii="Times New Roman" w:hAnsi="Times New Roman" w:cs="Times New Roman"/>
            <w:color w:val="E36C0A" w:themeColor="accent6" w:themeShade="BF"/>
            <w:sz w:val="24"/>
            <w:szCs w:val="24"/>
            <w:lang w:eastAsia="sl-SI"/>
          </w:rPr>
          <w:t>o prejema popolnega obvestila</w:t>
        </w:r>
      </w:ins>
      <w:ins w:id="1384" w:author="pc" w:date="2014-11-17T11:09:00Z">
        <w:r w:rsidR="009C23E5">
          <w:rPr>
            <w:rFonts w:ascii="Times New Roman" w:hAnsi="Times New Roman" w:cs="Times New Roman"/>
            <w:color w:val="E36C0A" w:themeColor="accent6" w:themeShade="BF"/>
            <w:sz w:val="24"/>
            <w:szCs w:val="24"/>
            <w:lang w:eastAsia="sl-SI"/>
          </w:rPr>
          <w:t>,</w:t>
        </w:r>
      </w:ins>
      <w:ins w:id="1385" w:author="pc" w:date="2014-11-17T10:40:00Z">
        <w:r w:rsidR="003F4613" w:rsidRPr="00A21641">
          <w:rPr>
            <w:rFonts w:ascii="Times New Roman" w:hAnsi="Times New Roman" w:cs="Times New Roman"/>
            <w:color w:val="E36C0A" w:themeColor="accent6" w:themeShade="BF"/>
            <w:sz w:val="24"/>
            <w:szCs w:val="24"/>
            <w:lang w:eastAsia="sl-SI"/>
          </w:rPr>
          <w:t xml:space="preserve"> zavezan dotedanji uporabnik.</w:t>
        </w:r>
        <w:r w:rsidR="003F4613">
          <w:rPr>
            <w:rFonts w:ascii="Times New Roman" w:hAnsi="Times New Roman" w:cs="Times New Roman"/>
            <w:color w:val="E36C0A" w:themeColor="accent6" w:themeShade="BF"/>
            <w:sz w:val="24"/>
            <w:szCs w:val="24"/>
            <w:lang w:eastAsia="sl-SI"/>
          </w:rPr>
          <w:t xml:space="preserve"> Storitve za nazaj se ne poračunavajo.</w:t>
        </w:r>
      </w:ins>
    </w:p>
    <w:p w:rsidR="00005C26" w:rsidDel="005216F2" w:rsidRDefault="00005C26" w:rsidP="00005C26">
      <w:pPr>
        <w:rPr>
          <w:del w:id="1386" w:author="pc" w:date="2014-11-17T11:11:00Z"/>
        </w:rPr>
      </w:pPr>
    </w:p>
    <w:p w:rsidR="00005C26" w:rsidRDefault="00005C26" w:rsidP="00005C26">
      <w:pPr>
        <w:jc w:val="center"/>
      </w:pPr>
      <w:r>
        <w:t>37. člen</w:t>
      </w:r>
    </w:p>
    <w:p w:rsidR="00005C26" w:rsidRDefault="00005C26" w:rsidP="00005C26"/>
    <w:p w:rsidR="00005C26" w:rsidRDefault="00005C26" w:rsidP="00005C26">
      <w:pPr>
        <w:rPr>
          <w:ins w:id="1387" w:author="pc" w:date="2014-11-17T11:10:00Z"/>
        </w:rPr>
      </w:pPr>
      <w:moveFromRangeStart w:id="1388" w:author="pc" w:date="2014-10-24T08:16:00Z" w:name="move401901890"/>
      <w:commentRangeStart w:id="1389"/>
      <w:moveFrom w:id="1390" w:author="pc" w:date="2014-10-24T08:16:00Z">
        <w:r w:rsidDel="00245A99">
          <w:t>Uporabnik, ki se s prejetim računom ne strinja, lahko sporoči upravljavcu pisni ugovor na obračun najkasneje v osmih dneh po prejemu položnice oziroma računa. Upravljavec je dolžan pisno odgovoriti na ugovor porabnika v petnajstih dneh in v tem času ne sme prekiniti dobave vode. Ugovor ne zadrži plačila. Če porabnik ne plača zneska računa na položnici oziroma računu niti v 45 dneh po izdanem opominu, lahko upravljavec prekine dobavo vode brez ponovnega opomina, o čemer pa mora biti uporabnik v prvem opominu že opozorjen.</w:t>
        </w:r>
      </w:moveFrom>
      <w:commentRangeEnd w:id="1389"/>
      <w:r w:rsidR="001C143F">
        <w:rPr>
          <w:rStyle w:val="Pripombasklic"/>
        </w:rPr>
        <w:commentReference w:id="1389"/>
      </w:r>
    </w:p>
    <w:p w:rsidR="005216F2" w:rsidRDefault="005216F2" w:rsidP="005216F2">
      <w:pPr>
        <w:pStyle w:val="Brezrazmikov"/>
        <w:jc w:val="both"/>
        <w:rPr>
          <w:ins w:id="1391" w:author="pc" w:date="2014-11-17T11:10:00Z"/>
          <w:rFonts w:ascii="Times New Roman" w:hAnsi="Times New Roman" w:cs="Times New Roman"/>
          <w:color w:val="E36C0A" w:themeColor="accent6" w:themeShade="BF"/>
          <w:sz w:val="24"/>
          <w:szCs w:val="24"/>
          <w:lang w:eastAsia="sl-SI"/>
        </w:rPr>
      </w:pPr>
      <w:ins w:id="1392" w:author="pc" w:date="2014-11-17T11:10:00Z">
        <w:r>
          <w:rPr>
            <w:rFonts w:ascii="Times New Roman" w:hAnsi="Times New Roman" w:cs="Times New Roman"/>
            <w:color w:val="E36C0A" w:themeColor="accent6" w:themeShade="BF"/>
            <w:sz w:val="24"/>
            <w:szCs w:val="24"/>
            <w:lang w:eastAsia="sl-SI"/>
          </w:rPr>
          <w:t xml:space="preserve">(1) </w:t>
        </w:r>
        <w:r w:rsidRPr="000344C9">
          <w:rPr>
            <w:rFonts w:ascii="Times New Roman" w:hAnsi="Times New Roman" w:cs="Times New Roman"/>
            <w:color w:val="E36C0A" w:themeColor="accent6" w:themeShade="BF"/>
            <w:sz w:val="24"/>
            <w:szCs w:val="24"/>
            <w:lang w:eastAsia="sl-SI"/>
          </w:rPr>
          <w:t>Upravljavec pridobiva evidence od uporabni</w:t>
        </w:r>
        <w:r>
          <w:rPr>
            <w:rFonts w:ascii="Times New Roman" w:hAnsi="Times New Roman" w:cs="Times New Roman"/>
            <w:color w:val="E36C0A" w:themeColor="accent6" w:themeShade="BF"/>
            <w:sz w:val="24"/>
            <w:szCs w:val="24"/>
            <w:lang w:eastAsia="sl-SI"/>
          </w:rPr>
          <w:t>kov, upravnikov, organov lokalnih</w:t>
        </w:r>
        <w:r w:rsidRPr="000344C9">
          <w:rPr>
            <w:rFonts w:ascii="Times New Roman" w:hAnsi="Times New Roman" w:cs="Times New Roman"/>
            <w:color w:val="E36C0A" w:themeColor="accent6" w:themeShade="BF"/>
            <w:sz w:val="24"/>
            <w:szCs w:val="24"/>
            <w:lang w:eastAsia="sl-SI"/>
          </w:rPr>
          <w:t xml:space="preserve"> skupnosti, državnih organov in </w:t>
        </w:r>
        <w:r>
          <w:rPr>
            <w:rFonts w:ascii="Times New Roman" w:hAnsi="Times New Roman" w:cs="Times New Roman"/>
            <w:color w:val="E36C0A" w:themeColor="accent6" w:themeShade="BF"/>
            <w:sz w:val="24"/>
            <w:szCs w:val="24"/>
            <w:lang w:eastAsia="sl-SI"/>
          </w:rPr>
          <w:t>javnih gospodarskih služb.</w:t>
        </w:r>
      </w:ins>
    </w:p>
    <w:p w:rsidR="005216F2" w:rsidRDefault="005216F2" w:rsidP="005216F2">
      <w:pPr>
        <w:pStyle w:val="Brezrazmikov"/>
        <w:jc w:val="both"/>
        <w:rPr>
          <w:ins w:id="1393" w:author="pc" w:date="2014-11-17T11:10:00Z"/>
          <w:rFonts w:ascii="Times New Roman" w:hAnsi="Times New Roman" w:cs="Times New Roman"/>
          <w:color w:val="E36C0A" w:themeColor="accent6" w:themeShade="BF"/>
          <w:sz w:val="24"/>
          <w:szCs w:val="24"/>
          <w:lang w:eastAsia="sl-SI"/>
        </w:rPr>
      </w:pPr>
      <w:ins w:id="1394" w:author="pc" w:date="2014-11-17T11:10:00Z">
        <w:r>
          <w:rPr>
            <w:rFonts w:ascii="Times New Roman" w:hAnsi="Times New Roman" w:cs="Times New Roman"/>
            <w:color w:val="E36C0A" w:themeColor="accent6" w:themeShade="BF"/>
            <w:sz w:val="24"/>
            <w:szCs w:val="24"/>
            <w:lang w:eastAsia="sl-SI"/>
          </w:rPr>
          <w:t>(2) Upravljavec mora s pridobljenimi podatki ravnati skladno z določbami zakona, ki ureja varstvo osebnih podatkov, zakona, ki ureja splošni upravni postopek in zakona, ki ureja davčni postopek. Podatke lahko uporablja samo za namen za katerega jih je pridobil. Nepravilno delo s podatki je lahko prekršek, zloraba pa kaznivo dejanje.</w:t>
        </w:r>
      </w:ins>
    </w:p>
    <w:p w:rsidR="005216F2" w:rsidRDefault="005216F2" w:rsidP="005216F2">
      <w:pPr>
        <w:pStyle w:val="Brezrazmikov"/>
        <w:jc w:val="both"/>
        <w:rPr>
          <w:ins w:id="1395" w:author="pc" w:date="2014-11-17T11:10:00Z"/>
          <w:rFonts w:ascii="Times New Roman" w:hAnsi="Times New Roman" w:cs="Times New Roman"/>
          <w:color w:val="E36C0A" w:themeColor="accent6" w:themeShade="BF"/>
          <w:sz w:val="24"/>
          <w:szCs w:val="24"/>
          <w:lang w:eastAsia="sl-SI"/>
        </w:rPr>
      </w:pPr>
      <w:ins w:id="1396" w:author="pc" w:date="2014-11-17T11:10:00Z">
        <w:r>
          <w:rPr>
            <w:rFonts w:ascii="Times New Roman" w:hAnsi="Times New Roman" w:cs="Times New Roman"/>
            <w:color w:val="E36C0A" w:themeColor="accent6" w:themeShade="BF"/>
            <w:sz w:val="24"/>
            <w:szCs w:val="24"/>
            <w:lang w:eastAsia="sl-SI"/>
          </w:rPr>
          <w:t>(3) Uporabniki, lastnik stanovanja/hiše lahko vlogo za spremembo podatkov za obračun komunalnih storitev podajo pisno po pošti, ele</w:t>
        </w:r>
        <w:del w:id="1397" w:author="Občina2" w:date="2015-04-09T10:43:00Z">
          <w:r w:rsidDel="000905BF">
            <w:rPr>
              <w:rFonts w:ascii="Times New Roman" w:hAnsi="Times New Roman" w:cs="Times New Roman"/>
              <w:color w:val="E36C0A" w:themeColor="accent6" w:themeShade="BF"/>
              <w:sz w:val="24"/>
              <w:szCs w:val="24"/>
              <w:lang w:eastAsia="sl-SI"/>
            </w:rPr>
            <w:delText>l</w:delText>
          </w:r>
        </w:del>
        <w:r>
          <w:rPr>
            <w:rFonts w:ascii="Times New Roman" w:hAnsi="Times New Roman" w:cs="Times New Roman"/>
            <w:color w:val="E36C0A" w:themeColor="accent6" w:themeShade="BF"/>
            <w:sz w:val="24"/>
            <w:szCs w:val="24"/>
            <w:lang w:eastAsia="sl-SI"/>
          </w:rPr>
          <w:t xml:space="preserve">ktronski pošti ali </w:t>
        </w:r>
        <w:del w:id="1398" w:author="Občina2" w:date="2015-04-09T10:44:00Z">
          <w:r w:rsidDel="000905BF">
            <w:rPr>
              <w:rFonts w:ascii="Times New Roman" w:hAnsi="Times New Roman" w:cs="Times New Roman"/>
              <w:color w:val="E36C0A" w:themeColor="accent6" w:themeShade="BF"/>
              <w:sz w:val="24"/>
              <w:szCs w:val="24"/>
              <w:lang w:eastAsia="sl-SI"/>
            </w:rPr>
            <w:delText xml:space="preserve"> </w:delText>
          </w:r>
        </w:del>
        <w:r>
          <w:rPr>
            <w:rFonts w:ascii="Times New Roman" w:hAnsi="Times New Roman" w:cs="Times New Roman"/>
            <w:color w:val="E36C0A" w:themeColor="accent6" w:themeShade="BF"/>
            <w:sz w:val="24"/>
            <w:szCs w:val="24"/>
            <w:lang w:eastAsia="sl-SI"/>
          </w:rPr>
          <w:t xml:space="preserve">na predpisanem obrazcu upravljavca (Priloga 1) na sedežu </w:t>
        </w:r>
      </w:ins>
      <w:ins w:id="1399" w:author="pc" w:date="2014-11-17T11:21:00Z">
        <w:r w:rsidR="002A3082">
          <w:rPr>
            <w:rFonts w:ascii="Times New Roman" w:hAnsi="Times New Roman" w:cs="Times New Roman"/>
            <w:color w:val="E36C0A" w:themeColor="accent6" w:themeShade="BF"/>
            <w:sz w:val="24"/>
            <w:szCs w:val="24"/>
            <w:lang w:eastAsia="sl-SI"/>
          </w:rPr>
          <w:t xml:space="preserve">ali spletni strani </w:t>
        </w:r>
      </w:ins>
      <w:ins w:id="1400" w:author="pc" w:date="2014-11-17T11:10:00Z">
        <w:r>
          <w:rPr>
            <w:rFonts w:ascii="Times New Roman" w:hAnsi="Times New Roman" w:cs="Times New Roman"/>
            <w:color w:val="E36C0A" w:themeColor="accent6" w:themeShade="BF"/>
            <w:sz w:val="24"/>
            <w:szCs w:val="24"/>
            <w:lang w:eastAsia="sl-SI"/>
          </w:rPr>
          <w:t xml:space="preserve">občine. Posredovane spremembe morajo vsebovati podatke iz </w:t>
        </w:r>
      </w:ins>
      <w:ins w:id="1401" w:author="pc" w:date="2014-11-17T11:12:00Z">
        <w:r>
          <w:rPr>
            <w:rFonts w:ascii="Times New Roman" w:hAnsi="Times New Roman" w:cs="Times New Roman"/>
            <w:color w:val="E36C0A" w:themeColor="accent6" w:themeShade="BF"/>
            <w:sz w:val="24"/>
            <w:szCs w:val="24"/>
            <w:lang w:eastAsia="sl-SI"/>
          </w:rPr>
          <w:t>2</w:t>
        </w:r>
      </w:ins>
      <w:ins w:id="1402" w:author="pc" w:date="2014-11-17T11:10:00Z">
        <w:r>
          <w:rPr>
            <w:rFonts w:ascii="Times New Roman" w:hAnsi="Times New Roman" w:cs="Times New Roman"/>
            <w:color w:val="E36C0A" w:themeColor="accent6" w:themeShade="BF"/>
            <w:sz w:val="24"/>
            <w:szCs w:val="24"/>
            <w:lang w:eastAsia="sl-SI"/>
          </w:rPr>
          <w:t>.</w:t>
        </w:r>
      </w:ins>
      <w:ins w:id="1403" w:author="pc" w:date="2014-11-17T11:12:00Z">
        <w:r>
          <w:rPr>
            <w:rFonts w:ascii="Times New Roman" w:hAnsi="Times New Roman" w:cs="Times New Roman"/>
            <w:color w:val="E36C0A" w:themeColor="accent6" w:themeShade="BF"/>
            <w:sz w:val="24"/>
            <w:szCs w:val="24"/>
            <w:lang w:eastAsia="sl-SI"/>
          </w:rPr>
          <w:t xml:space="preserve"> </w:t>
        </w:r>
      </w:ins>
      <w:ins w:id="1404" w:author="pc" w:date="2014-11-17T11:13:00Z">
        <w:r>
          <w:rPr>
            <w:rFonts w:ascii="Times New Roman" w:hAnsi="Times New Roman" w:cs="Times New Roman"/>
            <w:color w:val="E36C0A" w:themeColor="accent6" w:themeShade="BF"/>
            <w:sz w:val="24"/>
            <w:szCs w:val="24"/>
            <w:lang w:eastAsia="sl-SI"/>
          </w:rPr>
          <w:t>i</w:t>
        </w:r>
      </w:ins>
      <w:ins w:id="1405" w:author="pc" w:date="2014-11-17T11:12:00Z">
        <w:r>
          <w:rPr>
            <w:rFonts w:ascii="Times New Roman" w:hAnsi="Times New Roman" w:cs="Times New Roman"/>
            <w:color w:val="E36C0A" w:themeColor="accent6" w:themeShade="BF"/>
            <w:sz w:val="24"/>
            <w:szCs w:val="24"/>
            <w:lang w:eastAsia="sl-SI"/>
          </w:rPr>
          <w:t xml:space="preserve">n </w:t>
        </w:r>
      </w:ins>
      <w:ins w:id="1406" w:author="pc" w:date="2014-11-17T11:13:00Z">
        <w:r>
          <w:rPr>
            <w:rFonts w:ascii="Times New Roman" w:hAnsi="Times New Roman" w:cs="Times New Roman"/>
            <w:color w:val="E36C0A" w:themeColor="accent6" w:themeShade="BF"/>
            <w:sz w:val="24"/>
            <w:szCs w:val="24"/>
            <w:lang w:eastAsia="sl-SI"/>
          </w:rPr>
          <w:t xml:space="preserve">3. odstavka </w:t>
        </w:r>
      </w:ins>
      <w:ins w:id="1407" w:author="pc" w:date="2014-11-17T11:10:00Z">
        <w:r>
          <w:rPr>
            <w:rFonts w:ascii="Times New Roman" w:hAnsi="Times New Roman" w:cs="Times New Roman"/>
            <w:color w:val="E36C0A" w:themeColor="accent6" w:themeShade="BF"/>
            <w:sz w:val="24"/>
            <w:szCs w:val="24"/>
            <w:lang w:eastAsia="sl-SI"/>
          </w:rPr>
          <w:t>36. člena tega odloka, v nasprotnem primeru se šteje, da je vloga nepopolna ali pomanjkljiva. Do prejema popolne vloge se spremembe za obračun ne upoštevajo.</w:t>
        </w:r>
      </w:ins>
    </w:p>
    <w:p w:rsidR="005216F2" w:rsidRDefault="005216F2" w:rsidP="005216F2">
      <w:pPr>
        <w:pStyle w:val="Brezrazmikov"/>
        <w:jc w:val="both"/>
        <w:rPr>
          <w:ins w:id="1408" w:author="pc" w:date="2014-11-17T11:10:00Z"/>
          <w:rFonts w:ascii="Times New Roman" w:hAnsi="Times New Roman" w:cs="Times New Roman"/>
          <w:color w:val="E36C0A" w:themeColor="accent6" w:themeShade="BF"/>
          <w:sz w:val="24"/>
          <w:szCs w:val="24"/>
          <w:lang w:eastAsia="sl-SI"/>
        </w:rPr>
      </w:pPr>
      <w:ins w:id="1409" w:author="pc" w:date="2014-11-17T11:10:00Z">
        <w:r>
          <w:rPr>
            <w:rFonts w:ascii="Times New Roman" w:hAnsi="Times New Roman" w:cs="Times New Roman"/>
            <w:color w:val="E36C0A" w:themeColor="accent6" w:themeShade="BF"/>
            <w:sz w:val="24"/>
            <w:szCs w:val="24"/>
            <w:lang w:eastAsia="sl-SI"/>
          </w:rPr>
          <w:t xml:space="preserve">(4) Uporabnik, lastnik stanovanja/hiše lahko spremembo podatkov poda tudi samo s predložitvijo ustreznih dokazil </w:t>
        </w:r>
      </w:ins>
      <w:ins w:id="1410" w:author="pc" w:date="2014-11-24T15:17:00Z">
        <w:r w:rsidR="00526F34">
          <w:rPr>
            <w:rFonts w:ascii="Times New Roman" w:hAnsi="Times New Roman" w:cs="Times New Roman"/>
            <w:color w:val="E36C0A" w:themeColor="accent6" w:themeShade="BF"/>
            <w:sz w:val="24"/>
            <w:szCs w:val="24"/>
            <w:lang w:eastAsia="sl-SI"/>
          </w:rPr>
          <w:t>iz 5. alineje 2. odstavka 36. člena</w:t>
        </w:r>
      </w:ins>
      <w:ins w:id="1411" w:author="pc" w:date="2014-11-17T11:10:00Z">
        <w:r>
          <w:rPr>
            <w:rFonts w:ascii="Times New Roman" w:hAnsi="Times New Roman" w:cs="Times New Roman"/>
            <w:color w:val="E36C0A" w:themeColor="accent6" w:themeShade="BF"/>
            <w:sz w:val="24"/>
            <w:szCs w:val="24"/>
            <w:lang w:eastAsia="sl-SI"/>
          </w:rPr>
          <w:t xml:space="preserve">, pripisati pa mora  </w:t>
        </w:r>
      </w:ins>
    </w:p>
    <w:p w:rsidR="005216F2" w:rsidRDefault="005216F2" w:rsidP="005216F2">
      <w:pPr>
        <w:pStyle w:val="Brezrazmikov"/>
        <w:jc w:val="both"/>
        <w:rPr>
          <w:ins w:id="1412" w:author="pc" w:date="2014-11-17T11:10:00Z"/>
          <w:rFonts w:ascii="Times New Roman" w:hAnsi="Times New Roman" w:cs="Times New Roman"/>
          <w:color w:val="E36C0A" w:themeColor="accent6" w:themeShade="BF"/>
          <w:sz w:val="24"/>
          <w:szCs w:val="24"/>
          <w:lang w:eastAsia="sl-SI"/>
        </w:rPr>
      </w:pPr>
      <w:ins w:id="1413" w:author="pc" w:date="2014-11-17T11:10:00Z">
        <w:r>
          <w:rPr>
            <w:rFonts w:ascii="Times New Roman" w:hAnsi="Times New Roman" w:cs="Times New Roman"/>
            <w:color w:val="E36C0A" w:themeColor="accent6" w:themeShade="BF"/>
            <w:sz w:val="24"/>
            <w:szCs w:val="24"/>
            <w:lang w:eastAsia="sl-SI"/>
          </w:rPr>
          <w:t>ime, priimek in naslov odjemalca</w:t>
        </w:r>
      </w:ins>
      <w:ins w:id="1414" w:author="pc" w:date="2014-11-17T11:15:00Z">
        <w:r>
          <w:rPr>
            <w:rFonts w:ascii="Times New Roman" w:hAnsi="Times New Roman" w:cs="Times New Roman"/>
            <w:color w:val="E36C0A" w:themeColor="accent6" w:themeShade="BF"/>
            <w:sz w:val="24"/>
            <w:szCs w:val="24"/>
            <w:lang w:eastAsia="sl-SI"/>
          </w:rPr>
          <w:t>,</w:t>
        </w:r>
      </w:ins>
      <w:ins w:id="1415" w:author="pc" w:date="2014-11-17T11:10:00Z">
        <w:r>
          <w:rPr>
            <w:rFonts w:ascii="Times New Roman" w:hAnsi="Times New Roman" w:cs="Times New Roman"/>
            <w:color w:val="E36C0A" w:themeColor="accent6" w:themeShade="BF"/>
            <w:sz w:val="24"/>
            <w:szCs w:val="24"/>
            <w:lang w:eastAsia="sl-SI"/>
          </w:rPr>
          <w:t xml:space="preserve"> pri katerem se sprememba uveljavlja ter vse  druge podatke, ki bi bili pomembni ali bi kakorkoli vplivali na obračun posameznika ali drugih uporabnikov.</w:t>
        </w:r>
      </w:ins>
    </w:p>
    <w:p w:rsidR="00C644ED" w:rsidRDefault="00A020AC">
      <w:pPr>
        <w:pStyle w:val="Brezrazmikov"/>
        <w:jc w:val="both"/>
        <w:rPr>
          <w:ins w:id="1416" w:author="pc" w:date="2014-11-17T12:50:00Z"/>
          <w:rFonts w:ascii="Times New Roman" w:hAnsi="Times New Roman" w:cs="Times New Roman"/>
          <w:color w:val="E36C0A" w:themeColor="accent6" w:themeShade="BF"/>
          <w:sz w:val="24"/>
          <w:szCs w:val="24"/>
          <w:lang w:eastAsia="sl-SI"/>
        </w:rPr>
      </w:pPr>
      <w:ins w:id="1417" w:author="pc" w:date="2014-11-17T11:10:00Z">
        <w:r>
          <w:rPr>
            <w:rFonts w:ascii="Times New Roman" w:hAnsi="Times New Roman" w:cs="Times New Roman"/>
            <w:color w:val="E36C0A" w:themeColor="accent6" w:themeShade="BF"/>
            <w:sz w:val="24"/>
            <w:szCs w:val="24"/>
            <w:lang w:eastAsia="sl-SI"/>
          </w:rPr>
          <w:t>(5</w:t>
        </w:r>
      </w:ins>
      <w:ins w:id="1418" w:author="pc" w:date="2014-11-17T12:50:00Z">
        <w:r w:rsidR="00D86C54">
          <w:rPr>
            <w:rFonts w:ascii="Times New Roman" w:hAnsi="Times New Roman" w:cs="Times New Roman"/>
            <w:color w:val="E36C0A" w:themeColor="accent6" w:themeShade="BF"/>
            <w:sz w:val="24"/>
            <w:szCs w:val="24"/>
            <w:lang w:eastAsia="sl-SI"/>
          </w:rPr>
          <w:t xml:space="preserve">) </w:t>
        </w:r>
      </w:ins>
      <w:ins w:id="1419" w:author="pc" w:date="2014-11-17T11:10:00Z">
        <w:r w:rsidR="005216F2">
          <w:rPr>
            <w:rFonts w:ascii="Times New Roman" w:hAnsi="Times New Roman" w:cs="Times New Roman"/>
            <w:color w:val="E36C0A" w:themeColor="accent6" w:themeShade="BF"/>
            <w:sz w:val="24"/>
            <w:szCs w:val="24"/>
            <w:lang w:eastAsia="sl-SI"/>
          </w:rPr>
          <w:t xml:space="preserve">Upravljavec lahko pridobljene podatke primerja z uradnimi evidencami drugih organov in jih v primeru neujemanja uskladi z uradnimi podatki. V kolikor pri upravljavcu obstaja ustrezno dokazilo o izvedeni spremembi, a se ta ne ujema s podatki iz uradnih evidenc, upravljavec upošteva prejeto dokazilo. </w:t>
        </w:r>
      </w:ins>
    </w:p>
    <w:p w:rsidR="00C644ED" w:rsidRDefault="00D86C54">
      <w:pPr>
        <w:pStyle w:val="Brezrazmikov"/>
        <w:jc w:val="both"/>
        <w:rPr>
          <w:ins w:id="1420" w:author="pc" w:date="2014-11-17T13:02:00Z"/>
          <w:rFonts w:ascii="Times New Roman" w:hAnsi="Times New Roman" w:cs="Times New Roman"/>
          <w:color w:val="E36C0A" w:themeColor="accent6" w:themeShade="BF"/>
          <w:sz w:val="24"/>
          <w:szCs w:val="24"/>
          <w:lang w:eastAsia="sl-SI"/>
        </w:rPr>
      </w:pPr>
      <w:ins w:id="1421" w:author="pc" w:date="2014-11-17T12:50:00Z">
        <w:r>
          <w:rPr>
            <w:rFonts w:ascii="Times New Roman" w:hAnsi="Times New Roman" w:cs="Times New Roman"/>
            <w:color w:val="E36C0A" w:themeColor="accent6" w:themeShade="BF"/>
            <w:sz w:val="24"/>
            <w:szCs w:val="24"/>
            <w:lang w:eastAsia="sl-SI"/>
          </w:rPr>
          <w:t xml:space="preserve">(6) Upravljavec </w:t>
        </w:r>
      </w:ins>
      <w:ins w:id="1422" w:author="pc" w:date="2014-11-17T12:55:00Z">
        <w:r>
          <w:rPr>
            <w:rFonts w:ascii="Times New Roman" w:hAnsi="Times New Roman" w:cs="Times New Roman"/>
            <w:color w:val="E36C0A" w:themeColor="accent6" w:themeShade="BF"/>
            <w:sz w:val="24"/>
            <w:szCs w:val="24"/>
            <w:lang w:eastAsia="sl-SI"/>
          </w:rPr>
          <w:t xml:space="preserve">uporabnikom </w:t>
        </w:r>
      </w:ins>
      <w:ins w:id="1423" w:author="pc" w:date="2014-11-17T12:51:00Z">
        <w:r>
          <w:rPr>
            <w:rFonts w:ascii="Times New Roman" w:hAnsi="Times New Roman" w:cs="Times New Roman"/>
            <w:color w:val="E36C0A" w:themeColor="accent6" w:themeShade="BF"/>
            <w:sz w:val="24"/>
            <w:szCs w:val="24"/>
            <w:lang w:eastAsia="sl-SI"/>
          </w:rPr>
          <w:t>upošteva tudi spremembo</w:t>
        </w:r>
      </w:ins>
      <w:ins w:id="1424" w:author="pc" w:date="2014-11-17T12:55:00Z">
        <w:r>
          <w:rPr>
            <w:rFonts w:ascii="Times New Roman" w:hAnsi="Times New Roman" w:cs="Times New Roman"/>
            <w:color w:val="E36C0A" w:themeColor="accent6" w:themeShade="BF"/>
            <w:sz w:val="24"/>
            <w:szCs w:val="24"/>
            <w:lang w:eastAsia="sl-SI"/>
          </w:rPr>
          <w:t xml:space="preserve"> oz. znižanje</w:t>
        </w:r>
      </w:ins>
      <w:ins w:id="1425" w:author="pc" w:date="2014-11-17T12:51:00Z">
        <w:r>
          <w:rPr>
            <w:rFonts w:ascii="Times New Roman" w:hAnsi="Times New Roman" w:cs="Times New Roman"/>
            <w:color w:val="E36C0A" w:themeColor="accent6" w:themeShade="BF"/>
            <w:sz w:val="24"/>
            <w:szCs w:val="24"/>
            <w:lang w:eastAsia="sl-SI"/>
          </w:rPr>
          <w:t xml:space="preserve"> števila članov</w:t>
        </w:r>
      </w:ins>
      <w:ins w:id="1426" w:author="pc" w:date="2014-11-17T12:56:00Z">
        <w:r>
          <w:rPr>
            <w:rFonts w:ascii="Times New Roman" w:hAnsi="Times New Roman" w:cs="Times New Roman"/>
            <w:color w:val="E36C0A" w:themeColor="accent6" w:themeShade="BF"/>
            <w:sz w:val="24"/>
            <w:szCs w:val="24"/>
            <w:lang w:eastAsia="sl-SI"/>
          </w:rPr>
          <w:t xml:space="preserve"> zaradi šolanja </w:t>
        </w:r>
      </w:ins>
      <w:ins w:id="1427" w:author="pc" w:date="2014-11-17T12:51:00Z">
        <w:r>
          <w:rPr>
            <w:rFonts w:ascii="Times New Roman" w:hAnsi="Times New Roman" w:cs="Times New Roman"/>
            <w:color w:val="E36C0A" w:themeColor="accent6" w:themeShade="BF"/>
            <w:sz w:val="24"/>
            <w:szCs w:val="24"/>
            <w:lang w:eastAsia="sl-SI"/>
          </w:rPr>
          <w:t xml:space="preserve">študentov/ dijakov, ki </w:t>
        </w:r>
      </w:ins>
      <w:ins w:id="1428" w:author="pc" w:date="2014-11-17T12:52:00Z">
        <w:r>
          <w:rPr>
            <w:rFonts w:ascii="Times New Roman" w:hAnsi="Times New Roman" w:cs="Times New Roman"/>
            <w:color w:val="E36C0A" w:themeColor="accent6" w:themeShade="BF"/>
            <w:sz w:val="24"/>
            <w:szCs w:val="24"/>
            <w:lang w:eastAsia="sl-SI"/>
          </w:rPr>
          <w:t xml:space="preserve">v času posameznega šolskega leta </w:t>
        </w:r>
      </w:ins>
      <w:ins w:id="1429" w:author="pc" w:date="2014-11-17T12:58:00Z">
        <w:r>
          <w:rPr>
            <w:rFonts w:ascii="Times New Roman" w:hAnsi="Times New Roman" w:cs="Times New Roman"/>
            <w:color w:val="E36C0A" w:themeColor="accent6" w:themeShade="BF"/>
            <w:sz w:val="24"/>
            <w:szCs w:val="24"/>
            <w:lang w:eastAsia="sl-SI"/>
          </w:rPr>
          <w:t xml:space="preserve">najmanj </w:t>
        </w:r>
      </w:ins>
      <w:ins w:id="1430" w:author="pc" w:date="2014-11-17T12:59:00Z">
        <w:r w:rsidR="00E94542">
          <w:rPr>
            <w:rFonts w:ascii="Times New Roman" w:hAnsi="Times New Roman" w:cs="Times New Roman"/>
            <w:color w:val="E36C0A" w:themeColor="accent6" w:themeShade="BF"/>
            <w:sz w:val="24"/>
            <w:szCs w:val="24"/>
            <w:lang w:eastAsia="sl-SI"/>
          </w:rPr>
          <w:t>4 (štiri)</w:t>
        </w:r>
      </w:ins>
      <w:ins w:id="1431" w:author="pc" w:date="2014-11-17T12:58:00Z">
        <w:r>
          <w:rPr>
            <w:rFonts w:ascii="Times New Roman" w:hAnsi="Times New Roman" w:cs="Times New Roman"/>
            <w:color w:val="E36C0A" w:themeColor="accent6" w:themeShade="BF"/>
            <w:sz w:val="24"/>
            <w:szCs w:val="24"/>
            <w:lang w:eastAsia="sl-SI"/>
          </w:rPr>
          <w:t xml:space="preserve"> dni </w:t>
        </w:r>
      </w:ins>
      <w:ins w:id="1432" w:author="pc" w:date="2014-11-17T12:52:00Z">
        <w:r>
          <w:rPr>
            <w:rFonts w:ascii="Times New Roman" w:hAnsi="Times New Roman" w:cs="Times New Roman"/>
            <w:color w:val="E36C0A" w:themeColor="accent6" w:themeShade="BF"/>
            <w:sz w:val="24"/>
            <w:szCs w:val="24"/>
            <w:lang w:eastAsia="sl-SI"/>
          </w:rPr>
          <w:t>bivajo v drugem kraju</w:t>
        </w:r>
      </w:ins>
      <w:ins w:id="1433" w:author="pc" w:date="2014-11-17T12:53:00Z">
        <w:r>
          <w:rPr>
            <w:rFonts w:ascii="Times New Roman" w:hAnsi="Times New Roman" w:cs="Times New Roman"/>
            <w:color w:val="E36C0A" w:themeColor="accent6" w:themeShade="BF"/>
            <w:sz w:val="24"/>
            <w:szCs w:val="24"/>
            <w:lang w:eastAsia="sl-SI"/>
          </w:rPr>
          <w:t>. Sprememba se upošteva na podlagi predloženega potrdila o vpisu</w:t>
        </w:r>
      </w:ins>
      <w:ins w:id="1434" w:author="pc" w:date="2014-11-17T12:57:00Z">
        <w:r>
          <w:rPr>
            <w:rFonts w:ascii="Times New Roman" w:hAnsi="Times New Roman" w:cs="Times New Roman"/>
            <w:color w:val="E36C0A" w:themeColor="accent6" w:themeShade="BF"/>
            <w:sz w:val="24"/>
            <w:szCs w:val="24"/>
            <w:lang w:eastAsia="sl-SI"/>
          </w:rPr>
          <w:t xml:space="preserve"> (obvezna priloga potrdilo o začasnem prebivališču ali najemna pogodba)</w:t>
        </w:r>
      </w:ins>
      <w:ins w:id="1435" w:author="pc" w:date="2014-11-17T12:53:00Z">
        <w:r>
          <w:rPr>
            <w:rFonts w:ascii="Times New Roman" w:hAnsi="Times New Roman" w:cs="Times New Roman"/>
            <w:color w:val="E36C0A" w:themeColor="accent6" w:themeShade="BF"/>
            <w:sz w:val="24"/>
            <w:szCs w:val="24"/>
            <w:lang w:eastAsia="sl-SI"/>
          </w:rPr>
          <w:t>, potrdila o bivanju v š</w:t>
        </w:r>
      </w:ins>
      <w:ins w:id="1436" w:author="pc" w:date="2014-11-17T12:54:00Z">
        <w:r>
          <w:rPr>
            <w:rFonts w:ascii="Times New Roman" w:hAnsi="Times New Roman" w:cs="Times New Roman"/>
            <w:color w:val="E36C0A" w:themeColor="accent6" w:themeShade="BF"/>
            <w:sz w:val="24"/>
            <w:szCs w:val="24"/>
            <w:lang w:eastAsia="sl-SI"/>
          </w:rPr>
          <w:t xml:space="preserve">tudentskih/ dijaških domovih, </w:t>
        </w:r>
      </w:ins>
      <w:ins w:id="1437" w:author="pc" w:date="2014-11-17T12:58:00Z">
        <w:r>
          <w:rPr>
            <w:rFonts w:ascii="Times New Roman" w:hAnsi="Times New Roman" w:cs="Times New Roman"/>
            <w:color w:val="E36C0A" w:themeColor="accent6" w:themeShade="BF"/>
            <w:sz w:val="24"/>
            <w:szCs w:val="24"/>
            <w:lang w:eastAsia="sl-SI"/>
          </w:rPr>
          <w:t>potrdila o začasne</w:t>
        </w:r>
      </w:ins>
      <w:ins w:id="1438" w:author="pc" w:date="2014-11-17T12:59:00Z">
        <w:r>
          <w:rPr>
            <w:rFonts w:ascii="Times New Roman" w:hAnsi="Times New Roman" w:cs="Times New Roman"/>
            <w:color w:val="E36C0A" w:themeColor="accent6" w:themeShade="BF"/>
            <w:sz w:val="24"/>
            <w:szCs w:val="24"/>
            <w:lang w:eastAsia="sl-SI"/>
          </w:rPr>
          <w:t xml:space="preserve">m </w:t>
        </w:r>
        <w:r w:rsidR="00E94542">
          <w:rPr>
            <w:rFonts w:ascii="Times New Roman" w:hAnsi="Times New Roman" w:cs="Times New Roman"/>
            <w:color w:val="E36C0A" w:themeColor="accent6" w:themeShade="BF"/>
            <w:sz w:val="24"/>
            <w:szCs w:val="24"/>
            <w:lang w:eastAsia="sl-SI"/>
          </w:rPr>
          <w:t>prebivališču</w:t>
        </w:r>
        <w:r>
          <w:rPr>
            <w:rFonts w:ascii="Times New Roman" w:hAnsi="Times New Roman" w:cs="Times New Roman"/>
            <w:color w:val="E36C0A" w:themeColor="accent6" w:themeShade="BF"/>
            <w:sz w:val="24"/>
            <w:szCs w:val="24"/>
            <w:lang w:eastAsia="sl-SI"/>
          </w:rPr>
          <w:t>, najemne pogodbe</w:t>
        </w:r>
      </w:ins>
      <w:ins w:id="1439" w:author="pc" w:date="2014-11-17T13:00:00Z">
        <w:r w:rsidR="00E94542">
          <w:rPr>
            <w:rFonts w:ascii="Times New Roman" w:hAnsi="Times New Roman" w:cs="Times New Roman"/>
            <w:color w:val="E36C0A" w:themeColor="accent6" w:themeShade="BF"/>
            <w:sz w:val="24"/>
            <w:szCs w:val="24"/>
            <w:lang w:eastAsia="sl-SI"/>
          </w:rPr>
          <w:t xml:space="preserve"> oz. na podlagi vsakrš</w:t>
        </w:r>
      </w:ins>
      <w:ins w:id="1440" w:author="pc" w:date="2014-11-17T13:01:00Z">
        <w:r w:rsidR="00E94542">
          <w:rPr>
            <w:rFonts w:ascii="Times New Roman" w:hAnsi="Times New Roman" w:cs="Times New Roman"/>
            <w:color w:val="E36C0A" w:themeColor="accent6" w:themeShade="BF"/>
            <w:sz w:val="24"/>
            <w:szCs w:val="24"/>
            <w:lang w:eastAsia="sl-SI"/>
          </w:rPr>
          <w:t>ne listine, ki dokazuje daljše časovno bivanje izven kraja.</w:t>
        </w:r>
      </w:ins>
    </w:p>
    <w:p w:rsidR="00C644ED" w:rsidRDefault="00E94542">
      <w:pPr>
        <w:pStyle w:val="Brezrazmikov"/>
        <w:jc w:val="both"/>
        <w:rPr>
          <w:ins w:id="1441" w:author="pc" w:date="2014-11-17T13:03:00Z"/>
          <w:rFonts w:ascii="Times New Roman" w:hAnsi="Times New Roman" w:cs="Times New Roman"/>
          <w:color w:val="E36C0A" w:themeColor="accent6" w:themeShade="BF"/>
          <w:sz w:val="24"/>
          <w:szCs w:val="24"/>
          <w:lang w:eastAsia="sl-SI"/>
        </w:rPr>
      </w:pPr>
      <w:ins w:id="1442" w:author="pc" w:date="2014-11-17T13:02:00Z">
        <w:r>
          <w:rPr>
            <w:rFonts w:ascii="Times New Roman" w:hAnsi="Times New Roman" w:cs="Times New Roman"/>
            <w:color w:val="E36C0A" w:themeColor="accent6" w:themeShade="BF"/>
            <w:sz w:val="24"/>
            <w:szCs w:val="24"/>
            <w:lang w:eastAsia="sl-SI"/>
          </w:rPr>
          <w:t>(7) Sprememba</w:t>
        </w:r>
      </w:ins>
      <w:ins w:id="1443" w:author="pc" w:date="2014-11-17T13:06:00Z">
        <w:r>
          <w:rPr>
            <w:rFonts w:ascii="Times New Roman" w:hAnsi="Times New Roman" w:cs="Times New Roman"/>
            <w:color w:val="E36C0A" w:themeColor="accent6" w:themeShade="BF"/>
            <w:sz w:val="24"/>
            <w:szCs w:val="24"/>
            <w:lang w:eastAsia="sl-SI"/>
          </w:rPr>
          <w:t xml:space="preserve"> oz. odjava iz obračuna storitev</w:t>
        </w:r>
      </w:ins>
      <w:ins w:id="1444" w:author="pc" w:date="2014-11-17T13:02:00Z">
        <w:r>
          <w:rPr>
            <w:rFonts w:ascii="Times New Roman" w:hAnsi="Times New Roman" w:cs="Times New Roman"/>
            <w:color w:val="E36C0A" w:themeColor="accent6" w:themeShade="BF"/>
            <w:sz w:val="24"/>
            <w:szCs w:val="24"/>
            <w:lang w:eastAsia="sl-SI"/>
          </w:rPr>
          <w:t xml:space="preserve"> se upošteva za čas odsotnosti študent</w:t>
        </w:r>
      </w:ins>
      <w:ins w:id="1445" w:author="pc" w:date="2014-11-17T13:28:00Z">
        <w:r w:rsidR="00385EF3">
          <w:rPr>
            <w:rFonts w:ascii="Times New Roman" w:hAnsi="Times New Roman" w:cs="Times New Roman"/>
            <w:color w:val="E36C0A" w:themeColor="accent6" w:themeShade="BF"/>
            <w:sz w:val="24"/>
            <w:szCs w:val="24"/>
            <w:lang w:eastAsia="sl-SI"/>
          </w:rPr>
          <w:t>ov</w:t>
        </w:r>
      </w:ins>
      <w:ins w:id="1446" w:author="pc" w:date="2014-11-17T13:02:00Z">
        <w:r>
          <w:rPr>
            <w:rFonts w:ascii="Times New Roman" w:hAnsi="Times New Roman" w:cs="Times New Roman"/>
            <w:color w:val="E36C0A" w:themeColor="accent6" w:themeShade="BF"/>
            <w:sz w:val="24"/>
            <w:szCs w:val="24"/>
            <w:lang w:eastAsia="sl-SI"/>
          </w:rPr>
          <w:t>/dijak</w:t>
        </w:r>
      </w:ins>
      <w:ins w:id="1447" w:author="pc" w:date="2014-11-17T13:29:00Z">
        <w:r w:rsidR="00385EF3">
          <w:rPr>
            <w:rFonts w:ascii="Times New Roman" w:hAnsi="Times New Roman" w:cs="Times New Roman"/>
            <w:color w:val="E36C0A" w:themeColor="accent6" w:themeShade="BF"/>
            <w:sz w:val="24"/>
            <w:szCs w:val="24"/>
            <w:lang w:eastAsia="sl-SI"/>
          </w:rPr>
          <w:t>ov</w:t>
        </w:r>
      </w:ins>
      <w:ins w:id="1448" w:author="pc" w:date="2014-11-17T13:03:00Z">
        <w:r>
          <w:rPr>
            <w:rFonts w:ascii="Times New Roman" w:hAnsi="Times New Roman" w:cs="Times New Roman"/>
            <w:color w:val="E36C0A" w:themeColor="accent6" w:themeShade="BF"/>
            <w:sz w:val="24"/>
            <w:szCs w:val="24"/>
            <w:lang w:eastAsia="sl-SI"/>
          </w:rPr>
          <w:t xml:space="preserve"> od doma</w:t>
        </w:r>
      </w:ins>
      <w:ins w:id="1449" w:author="pc" w:date="2014-11-17T13:02:00Z">
        <w:r>
          <w:rPr>
            <w:rFonts w:ascii="Times New Roman" w:hAnsi="Times New Roman" w:cs="Times New Roman"/>
            <w:color w:val="E36C0A" w:themeColor="accent6" w:themeShade="BF"/>
            <w:sz w:val="24"/>
            <w:szCs w:val="24"/>
            <w:lang w:eastAsia="sl-SI"/>
          </w:rPr>
          <w:t xml:space="preserve">, </w:t>
        </w:r>
      </w:ins>
      <w:ins w:id="1450" w:author="pc" w:date="2014-11-17T13:28:00Z">
        <w:r w:rsidR="00385EF3">
          <w:rPr>
            <w:rFonts w:ascii="Times New Roman" w:hAnsi="Times New Roman" w:cs="Times New Roman"/>
            <w:color w:val="E36C0A" w:themeColor="accent6" w:themeShade="BF"/>
            <w:sz w:val="24"/>
            <w:szCs w:val="24"/>
            <w:lang w:eastAsia="sl-SI"/>
          </w:rPr>
          <w:t xml:space="preserve">razvidnega iz </w:t>
        </w:r>
      </w:ins>
      <w:ins w:id="1451" w:author="pc" w:date="2014-11-17T13:27:00Z">
        <w:r w:rsidR="00385EF3">
          <w:rPr>
            <w:rFonts w:ascii="Times New Roman" w:hAnsi="Times New Roman" w:cs="Times New Roman"/>
            <w:color w:val="E36C0A" w:themeColor="accent6" w:themeShade="BF"/>
            <w:sz w:val="24"/>
            <w:szCs w:val="24"/>
            <w:lang w:eastAsia="sl-SI"/>
          </w:rPr>
          <w:t xml:space="preserve"> prejet</w:t>
        </w:r>
      </w:ins>
      <w:ins w:id="1452" w:author="pc" w:date="2014-11-17T13:28:00Z">
        <w:r w:rsidR="00385EF3">
          <w:rPr>
            <w:rFonts w:ascii="Times New Roman" w:hAnsi="Times New Roman" w:cs="Times New Roman"/>
            <w:color w:val="E36C0A" w:themeColor="accent6" w:themeShade="BF"/>
            <w:sz w:val="24"/>
            <w:szCs w:val="24"/>
            <w:lang w:eastAsia="sl-SI"/>
          </w:rPr>
          <w:t>ih</w:t>
        </w:r>
      </w:ins>
      <w:ins w:id="1453" w:author="pc" w:date="2014-11-17T13:27:00Z">
        <w:r w:rsidR="00385EF3">
          <w:rPr>
            <w:rFonts w:ascii="Times New Roman" w:hAnsi="Times New Roman" w:cs="Times New Roman"/>
            <w:color w:val="E36C0A" w:themeColor="accent6" w:themeShade="BF"/>
            <w:sz w:val="24"/>
            <w:szCs w:val="24"/>
            <w:lang w:eastAsia="sl-SI"/>
          </w:rPr>
          <w:t xml:space="preserve"> dokazil</w:t>
        </w:r>
      </w:ins>
      <w:ins w:id="1454" w:author="pc" w:date="2014-11-17T13:28:00Z">
        <w:r w:rsidR="00385EF3">
          <w:rPr>
            <w:rFonts w:ascii="Times New Roman" w:hAnsi="Times New Roman" w:cs="Times New Roman"/>
            <w:color w:val="E36C0A" w:themeColor="accent6" w:themeShade="BF"/>
            <w:sz w:val="24"/>
            <w:szCs w:val="24"/>
            <w:lang w:eastAsia="sl-SI"/>
          </w:rPr>
          <w:t xml:space="preserve"> </w:t>
        </w:r>
      </w:ins>
      <w:ins w:id="1455" w:author="pc" w:date="2014-11-17T13:29:00Z">
        <w:r w:rsidR="00385EF3">
          <w:rPr>
            <w:rFonts w:ascii="Times New Roman" w:hAnsi="Times New Roman" w:cs="Times New Roman"/>
            <w:color w:val="E36C0A" w:themeColor="accent6" w:themeShade="BF"/>
            <w:sz w:val="24"/>
            <w:szCs w:val="24"/>
            <w:lang w:eastAsia="sl-SI"/>
          </w:rPr>
          <w:t>prejšnjega odstavka</w:t>
        </w:r>
      </w:ins>
      <w:ins w:id="1456" w:author="pc" w:date="2014-11-17T13:31:00Z">
        <w:r w:rsidR="007B47D8">
          <w:rPr>
            <w:rFonts w:ascii="Times New Roman" w:hAnsi="Times New Roman" w:cs="Times New Roman"/>
            <w:color w:val="E36C0A" w:themeColor="accent6" w:themeShade="BF"/>
            <w:sz w:val="24"/>
            <w:szCs w:val="24"/>
            <w:lang w:eastAsia="sl-SI"/>
          </w:rPr>
          <w:t>.</w:t>
        </w:r>
      </w:ins>
      <w:ins w:id="1457" w:author="pc" w:date="2014-11-17T13:27:00Z">
        <w:r w:rsidR="00385EF3">
          <w:rPr>
            <w:rFonts w:ascii="Times New Roman" w:hAnsi="Times New Roman" w:cs="Times New Roman"/>
            <w:color w:val="E36C0A" w:themeColor="accent6" w:themeShade="BF"/>
            <w:sz w:val="24"/>
            <w:szCs w:val="24"/>
            <w:lang w:eastAsia="sl-SI"/>
          </w:rPr>
          <w:t xml:space="preserve"> </w:t>
        </w:r>
      </w:ins>
      <w:ins w:id="1458" w:author="pc" w:date="2014-11-17T13:31:00Z">
        <w:r w:rsidR="007B47D8">
          <w:rPr>
            <w:rFonts w:ascii="Times New Roman" w:hAnsi="Times New Roman" w:cs="Times New Roman"/>
            <w:color w:val="E36C0A" w:themeColor="accent6" w:themeShade="BF"/>
            <w:sz w:val="24"/>
            <w:szCs w:val="24"/>
            <w:lang w:eastAsia="sl-SI"/>
          </w:rPr>
          <w:t xml:space="preserve">V primeru </w:t>
        </w:r>
      </w:ins>
      <w:ins w:id="1459" w:author="pc" w:date="2014-11-17T13:32:00Z">
        <w:r w:rsidR="007B47D8">
          <w:rPr>
            <w:rFonts w:ascii="Times New Roman" w:hAnsi="Times New Roman" w:cs="Times New Roman"/>
            <w:color w:val="E36C0A" w:themeColor="accent6" w:themeShade="BF"/>
            <w:sz w:val="24"/>
            <w:szCs w:val="24"/>
            <w:lang w:eastAsia="sl-SI"/>
          </w:rPr>
          <w:t>preje</w:t>
        </w:r>
      </w:ins>
      <w:ins w:id="1460" w:author="pc" w:date="2014-11-17T13:37:00Z">
        <w:r w:rsidR="007B47D8">
          <w:rPr>
            <w:rFonts w:ascii="Times New Roman" w:hAnsi="Times New Roman" w:cs="Times New Roman"/>
            <w:color w:val="E36C0A" w:themeColor="accent6" w:themeShade="BF"/>
            <w:sz w:val="24"/>
            <w:szCs w:val="24"/>
            <w:lang w:eastAsia="sl-SI"/>
          </w:rPr>
          <w:t>ma</w:t>
        </w:r>
      </w:ins>
      <w:ins w:id="1461" w:author="pc" w:date="2014-11-17T13:32:00Z">
        <w:r w:rsidR="007B47D8">
          <w:rPr>
            <w:rFonts w:ascii="Times New Roman" w:hAnsi="Times New Roman" w:cs="Times New Roman"/>
            <w:color w:val="E36C0A" w:themeColor="accent6" w:themeShade="BF"/>
            <w:sz w:val="24"/>
            <w:szCs w:val="24"/>
            <w:lang w:eastAsia="sl-SI"/>
          </w:rPr>
          <w:t xml:space="preserve"> </w:t>
        </w:r>
      </w:ins>
      <w:ins w:id="1462" w:author="pc" w:date="2014-11-17T13:31:00Z">
        <w:r w:rsidR="007B47D8">
          <w:rPr>
            <w:rFonts w:ascii="Times New Roman" w:hAnsi="Times New Roman" w:cs="Times New Roman"/>
            <w:color w:val="E36C0A" w:themeColor="accent6" w:themeShade="BF"/>
            <w:sz w:val="24"/>
            <w:szCs w:val="24"/>
            <w:lang w:eastAsia="sl-SI"/>
          </w:rPr>
          <w:t>izdani</w:t>
        </w:r>
      </w:ins>
      <w:ins w:id="1463" w:author="pc" w:date="2014-11-17T13:32:00Z">
        <w:r w:rsidR="007B47D8">
          <w:rPr>
            <w:rFonts w:ascii="Times New Roman" w:hAnsi="Times New Roman" w:cs="Times New Roman"/>
            <w:color w:val="E36C0A" w:themeColor="accent6" w:themeShade="BF"/>
            <w:sz w:val="24"/>
            <w:szCs w:val="24"/>
            <w:lang w:eastAsia="sl-SI"/>
          </w:rPr>
          <w:t>h</w:t>
        </w:r>
      </w:ins>
      <w:ins w:id="1464" w:author="pc" w:date="2014-11-17T13:31:00Z">
        <w:r w:rsidR="007B47D8">
          <w:rPr>
            <w:rFonts w:ascii="Times New Roman" w:hAnsi="Times New Roman" w:cs="Times New Roman"/>
            <w:color w:val="E36C0A" w:themeColor="accent6" w:themeShade="BF"/>
            <w:sz w:val="24"/>
            <w:szCs w:val="24"/>
            <w:lang w:eastAsia="sl-SI"/>
          </w:rPr>
          <w:t xml:space="preserve"> potrdil</w:t>
        </w:r>
      </w:ins>
      <w:ins w:id="1465" w:author="pc" w:date="2014-11-17T13:32:00Z">
        <w:r w:rsidR="007B47D8">
          <w:rPr>
            <w:rFonts w:ascii="Times New Roman" w:hAnsi="Times New Roman" w:cs="Times New Roman"/>
            <w:color w:val="E36C0A" w:themeColor="accent6" w:themeShade="BF"/>
            <w:sz w:val="24"/>
            <w:szCs w:val="24"/>
            <w:lang w:eastAsia="sl-SI"/>
          </w:rPr>
          <w:t xml:space="preserve"> za obdobje enega leta se</w:t>
        </w:r>
      </w:ins>
      <w:ins w:id="1466" w:author="pc" w:date="2014-11-17T13:31:00Z">
        <w:r w:rsidR="007B47D8">
          <w:rPr>
            <w:rFonts w:ascii="Times New Roman" w:hAnsi="Times New Roman" w:cs="Times New Roman"/>
            <w:color w:val="E36C0A" w:themeColor="accent6" w:themeShade="BF"/>
            <w:sz w:val="24"/>
            <w:szCs w:val="24"/>
            <w:lang w:eastAsia="sl-SI"/>
          </w:rPr>
          <w:t xml:space="preserve"> </w:t>
        </w:r>
      </w:ins>
      <w:ins w:id="1467" w:author="pc" w:date="2014-11-17T13:03:00Z">
        <w:r>
          <w:rPr>
            <w:rFonts w:ascii="Times New Roman" w:hAnsi="Times New Roman" w:cs="Times New Roman"/>
            <w:color w:val="E36C0A" w:themeColor="accent6" w:themeShade="BF"/>
            <w:sz w:val="24"/>
            <w:szCs w:val="24"/>
            <w:lang w:eastAsia="sl-SI"/>
          </w:rPr>
          <w:t>:</w:t>
        </w:r>
      </w:ins>
    </w:p>
    <w:p w:rsidR="00C644ED" w:rsidRDefault="00E94542">
      <w:pPr>
        <w:pStyle w:val="Brezrazmikov"/>
        <w:jc w:val="both"/>
        <w:rPr>
          <w:ins w:id="1468" w:author="pc" w:date="2014-11-17T13:07:00Z"/>
          <w:rFonts w:ascii="Times New Roman" w:hAnsi="Times New Roman" w:cs="Times New Roman"/>
          <w:color w:val="E36C0A" w:themeColor="accent6" w:themeShade="BF"/>
          <w:sz w:val="24"/>
          <w:szCs w:val="24"/>
          <w:lang w:eastAsia="sl-SI"/>
        </w:rPr>
      </w:pPr>
      <w:ins w:id="1469" w:author="pc" w:date="2014-11-17T13:03:00Z">
        <w:r>
          <w:rPr>
            <w:rFonts w:ascii="Times New Roman" w:hAnsi="Times New Roman" w:cs="Times New Roman"/>
            <w:color w:val="E36C0A" w:themeColor="accent6" w:themeShade="BF"/>
            <w:sz w:val="24"/>
            <w:szCs w:val="24"/>
            <w:lang w:eastAsia="sl-SI"/>
          </w:rPr>
          <w:t xml:space="preserve">- dijake </w:t>
        </w:r>
      </w:ins>
      <w:ins w:id="1470" w:author="pc" w:date="2014-11-17T13:06:00Z">
        <w:r>
          <w:rPr>
            <w:rFonts w:ascii="Times New Roman" w:hAnsi="Times New Roman" w:cs="Times New Roman"/>
            <w:color w:val="E36C0A" w:themeColor="accent6" w:themeShade="BF"/>
            <w:sz w:val="24"/>
            <w:szCs w:val="24"/>
            <w:lang w:eastAsia="sl-SI"/>
          </w:rPr>
          <w:t xml:space="preserve">odjavi </w:t>
        </w:r>
      </w:ins>
      <w:ins w:id="1471" w:author="pc" w:date="2014-11-17T13:04:00Z">
        <w:r>
          <w:rPr>
            <w:rFonts w:ascii="Times New Roman" w:hAnsi="Times New Roman" w:cs="Times New Roman"/>
            <w:color w:val="E36C0A" w:themeColor="accent6" w:themeShade="BF"/>
            <w:sz w:val="24"/>
            <w:szCs w:val="24"/>
            <w:lang w:eastAsia="sl-SI"/>
          </w:rPr>
          <w:t>s 01.09. obstoječega leta in ponovno prijavi s 01.07. naslednjega leta</w:t>
        </w:r>
      </w:ins>
      <w:ins w:id="1472" w:author="pc" w:date="2014-11-17T13:32:00Z">
        <w:r w:rsidR="007B47D8">
          <w:rPr>
            <w:rFonts w:ascii="Times New Roman" w:hAnsi="Times New Roman" w:cs="Times New Roman"/>
            <w:color w:val="E36C0A" w:themeColor="accent6" w:themeShade="BF"/>
            <w:sz w:val="24"/>
            <w:szCs w:val="24"/>
            <w:lang w:eastAsia="sl-SI"/>
          </w:rPr>
          <w:t>;</w:t>
        </w:r>
      </w:ins>
      <w:ins w:id="1473" w:author="pc" w:date="2014-11-17T13:04:00Z">
        <w:r>
          <w:rPr>
            <w:rFonts w:ascii="Times New Roman" w:hAnsi="Times New Roman" w:cs="Times New Roman"/>
            <w:color w:val="E36C0A" w:themeColor="accent6" w:themeShade="BF"/>
            <w:sz w:val="24"/>
            <w:szCs w:val="24"/>
            <w:lang w:eastAsia="sl-SI"/>
          </w:rPr>
          <w:t xml:space="preserve"> </w:t>
        </w:r>
      </w:ins>
    </w:p>
    <w:p w:rsidR="00C644ED" w:rsidRDefault="003B5998">
      <w:pPr>
        <w:pStyle w:val="Brezrazmikov"/>
        <w:jc w:val="both"/>
        <w:rPr>
          <w:ins w:id="1474" w:author="pc" w:date="2014-11-17T13:08:00Z"/>
          <w:rFonts w:ascii="Times New Roman" w:hAnsi="Times New Roman" w:cs="Times New Roman"/>
          <w:color w:val="E36C0A" w:themeColor="accent6" w:themeShade="BF"/>
          <w:sz w:val="24"/>
          <w:szCs w:val="24"/>
          <w:lang w:eastAsia="sl-SI"/>
        </w:rPr>
      </w:pPr>
      <w:ins w:id="1475" w:author="pc" w:date="2014-11-17T13:07:00Z">
        <w:r>
          <w:rPr>
            <w:rFonts w:ascii="Times New Roman" w:hAnsi="Times New Roman" w:cs="Times New Roman"/>
            <w:color w:val="E36C0A" w:themeColor="accent6" w:themeShade="BF"/>
            <w:sz w:val="24"/>
            <w:szCs w:val="24"/>
            <w:lang w:eastAsia="sl-SI"/>
          </w:rPr>
          <w:t>- študente odjavi s 01.</w:t>
        </w:r>
      </w:ins>
      <w:ins w:id="1476" w:author="pc" w:date="2014-11-24T15:19:00Z">
        <w:r>
          <w:rPr>
            <w:rFonts w:ascii="Times New Roman" w:hAnsi="Times New Roman" w:cs="Times New Roman"/>
            <w:color w:val="E36C0A" w:themeColor="accent6" w:themeShade="BF"/>
            <w:sz w:val="24"/>
            <w:szCs w:val="24"/>
            <w:lang w:eastAsia="sl-SI"/>
          </w:rPr>
          <w:t>10</w:t>
        </w:r>
      </w:ins>
      <w:ins w:id="1477" w:author="pc" w:date="2014-11-17T13:07:00Z">
        <w:r w:rsidR="00E94542">
          <w:rPr>
            <w:rFonts w:ascii="Times New Roman" w:hAnsi="Times New Roman" w:cs="Times New Roman"/>
            <w:color w:val="E36C0A" w:themeColor="accent6" w:themeShade="BF"/>
            <w:sz w:val="24"/>
            <w:szCs w:val="24"/>
            <w:lang w:eastAsia="sl-SI"/>
          </w:rPr>
          <w:t>. obstoječega leta in ponovno prijavi s 01.08. naslednjega leta</w:t>
        </w:r>
      </w:ins>
      <w:ins w:id="1478" w:author="pc" w:date="2014-11-17T13:33:00Z">
        <w:r w:rsidR="007B47D8">
          <w:rPr>
            <w:rFonts w:ascii="Times New Roman" w:hAnsi="Times New Roman" w:cs="Times New Roman"/>
            <w:color w:val="E36C0A" w:themeColor="accent6" w:themeShade="BF"/>
            <w:sz w:val="24"/>
            <w:szCs w:val="24"/>
            <w:lang w:eastAsia="sl-SI"/>
          </w:rPr>
          <w:t>.</w:t>
        </w:r>
      </w:ins>
    </w:p>
    <w:p w:rsidR="00C644ED" w:rsidRDefault="00E94542">
      <w:pPr>
        <w:pStyle w:val="Brezrazmikov"/>
        <w:jc w:val="both"/>
        <w:rPr>
          <w:ins w:id="1479" w:author="pc" w:date="2014-11-17T13:13:00Z"/>
          <w:rFonts w:ascii="Times New Roman" w:hAnsi="Times New Roman" w:cs="Times New Roman"/>
          <w:color w:val="E36C0A" w:themeColor="accent6" w:themeShade="BF"/>
          <w:sz w:val="24"/>
          <w:szCs w:val="24"/>
          <w:lang w:eastAsia="sl-SI"/>
        </w:rPr>
      </w:pPr>
      <w:ins w:id="1480" w:author="pc" w:date="2014-11-17T13:09:00Z">
        <w:r>
          <w:rPr>
            <w:rFonts w:ascii="Times New Roman" w:hAnsi="Times New Roman" w:cs="Times New Roman"/>
            <w:color w:val="E36C0A" w:themeColor="accent6" w:themeShade="BF"/>
            <w:sz w:val="24"/>
            <w:szCs w:val="24"/>
            <w:lang w:eastAsia="sl-SI"/>
          </w:rPr>
          <w:t xml:space="preserve">V </w:t>
        </w:r>
      </w:ins>
      <w:ins w:id="1481" w:author="pc" w:date="2014-11-17T13:33:00Z">
        <w:r w:rsidR="007B47D8">
          <w:rPr>
            <w:rFonts w:ascii="Times New Roman" w:hAnsi="Times New Roman" w:cs="Times New Roman"/>
            <w:color w:val="E36C0A" w:themeColor="accent6" w:themeShade="BF"/>
            <w:sz w:val="24"/>
            <w:szCs w:val="24"/>
            <w:lang w:eastAsia="sl-SI"/>
          </w:rPr>
          <w:t>vseh</w:t>
        </w:r>
      </w:ins>
      <w:ins w:id="1482" w:author="pc" w:date="2014-11-17T13:09:00Z">
        <w:r>
          <w:rPr>
            <w:rFonts w:ascii="Times New Roman" w:hAnsi="Times New Roman" w:cs="Times New Roman"/>
            <w:color w:val="E36C0A" w:themeColor="accent6" w:themeShade="BF"/>
            <w:sz w:val="24"/>
            <w:szCs w:val="24"/>
            <w:lang w:eastAsia="sl-SI"/>
          </w:rPr>
          <w:t xml:space="preserve"> primerih se sprememba upošteva </w:t>
        </w:r>
      </w:ins>
      <w:ins w:id="1483" w:author="pc" w:date="2014-11-17T13:11:00Z">
        <w:r w:rsidR="00FB6197">
          <w:rPr>
            <w:rFonts w:ascii="Times New Roman" w:hAnsi="Times New Roman" w:cs="Times New Roman"/>
            <w:color w:val="E36C0A" w:themeColor="accent6" w:themeShade="BF"/>
            <w:sz w:val="24"/>
            <w:szCs w:val="24"/>
            <w:lang w:eastAsia="sl-SI"/>
          </w:rPr>
          <w:t xml:space="preserve">pri obračunu </w:t>
        </w:r>
      </w:ins>
      <w:ins w:id="1484" w:author="pc" w:date="2014-11-17T13:09:00Z">
        <w:r w:rsidR="00FB6197">
          <w:rPr>
            <w:rFonts w:ascii="Times New Roman" w:hAnsi="Times New Roman" w:cs="Times New Roman"/>
            <w:color w:val="E36C0A" w:themeColor="accent6" w:themeShade="BF"/>
            <w:sz w:val="24"/>
            <w:szCs w:val="24"/>
            <w:lang w:eastAsia="sl-SI"/>
          </w:rPr>
          <w:t xml:space="preserve">po prejemu ustreznega dokazila </w:t>
        </w:r>
      </w:ins>
      <w:ins w:id="1485" w:author="pc" w:date="2014-11-17T13:10:00Z">
        <w:r w:rsidR="00FB6197">
          <w:rPr>
            <w:rFonts w:ascii="Times New Roman" w:hAnsi="Times New Roman" w:cs="Times New Roman"/>
            <w:color w:val="E36C0A" w:themeColor="accent6" w:themeShade="BF"/>
            <w:sz w:val="24"/>
            <w:szCs w:val="24"/>
            <w:lang w:eastAsia="sl-SI"/>
          </w:rPr>
          <w:t>in se za nazaj ne poračunava.</w:t>
        </w:r>
      </w:ins>
      <w:ins w:id="1486" w:author="pc" w:date="2014-11-17T13:12:00Z">
        <w:r w:rsidR="00FB6197">
          <w:rPr>
            <w:rFonts w:ascii="Times New Roman" w:hAnsi="Times New Roman" w:cs="Times New Roman"/>
            <w:color w:val="E36C0A" w:themeColor="accent6" w:themeShade="BF"/>
            <w:sz w:val="24"/>
            <w:szCs w:val="24"/>
            <w:lang w:eastAsia="sl-SI"/>
          </w:rPr>
          <w:t xml:space="preserve"> </w:t>
        </w:r>
      </w:ins>
    </w:p>
    <w:p w:rsidR="00C644ED" w:rsidRDefault="00A020AC">
      <w:pPr>
        <w:pStyle w:val="Brezrazmikov"/>
        <w:jc w:val="both"/>
        <w:rPr>
          <w:ins w:id="1487" w:author="pc" w:date="2014-11-17T13:24:00Z"/>
          <w:rFonts w:ascii="Times New Roman" w:hAnsi="Times New Roman" w:cs="Times New Roman"/>
          <w:color w:val="E36C0A" w:themeColor="accent6" w:themeShade="BF"/>
          <w:sz w:val="24"/>
          <w:szCs w:val="24"/>
          <w:lang w:eastAsia="sl-SI"/>
        </w:rPr>
      </w:pPr>
      <w:ins w:id="1488" w:author="pc" w:date="2014-11-17T13:13:00Z">
        <w:r>
          <w:rPr>
            <w:rFonts w:ascii="Times New Roman" w:hAnsi="Times New Roman" w:cs="Times New Roman"/>
            <w:color w:val="E36C0A" w:themeColor="accent6" w:themeShade="BF"/>
            <w:sz w:val="24"/>
            <w:szCs w:val="24"/>
            <w:lang w:eastAsia="sl-SI"/>
          </w:rPr>
          <w:t>(8</w:t>
        </w:r>
      </w:ins>
      <w:ins w:id="1489" w:author="pc" w:date="2014-11-17T13:24:00Z">
        <w:r w:rsidR="00385EF3">
          <w:rPr>
            <w:rFonts w:ascii="Times New Roman" w:hAnsi="Times New Roman" w:cs="Times New Roman"/>
            <w:color w:val="E36C0A" w:themeColor="accent6" w:themeShade="BF"/>
            <w:sz w:val="24"/>
            <w:szCs w:val="24"/>
            <w:lang w:eastAsia="sl-SI"/>
          </w:rPr>
          <w:t xml:space="preserve">) </w:t>
        </w:r>
      </w:ins>
      <w:ins w:id="1490" w:author="pc" w:date="2014-11-17T13:16:00Z">
        <w:r w:rsidR="00FB6197">
          <w:rPr>
            <w:rFonts w:ascii="Times New Roman" w:hAnsi="Times New Roman" w:cs="Times New Roman"/>
            <w:color w:val="E36C0A" w:themeColor="accent6" w:themeShade="BF"/>
            <w:sz w:val="24"/>
            <w:szCs w:val="24"/>
            <w:lang w:eastAsia="sl-SI"/>
          </w:rPr>
          <w:t>Navedbe</w:t>
        </w:r>
      </w:ins>
      <w:ins w:id="1491" w:author="pc" w:date="2014-11-17T13:13:00Z">
        <w:r w:rsidR="00FB6197">
          <w:rPr>
            <w:rFonts w:ascii="Times New Roman" w:hAnsi="Times New Roman" w:cs="Times New Roman"/>
            <w:color w:val="E36C0A" w:themeColor="accent6" w:themeShade="BF"/>
            <w:sz w:val="24"/>
            <w:szCs w:val="24"/>
            <w:lang w:eastAsia="sl-SI"/>
          </w:rPr>
          <w:t xml:space="preserve"> </w:t>
        </w:r>
      </w:ins>
      <w:ins w:id="1492" w:author="pc" w:date="2014-11-17T13:15:00Z">
        <w:r w:rsidR="00FB6197">
          <w:rPr>
            <w:rFonts w:ascii="Times New Roman" w:hAnsi="Times New Roman" w:cs="Times New Roman"/>
            <w:color w:val="E36C0A" w:themeColor="accent6" w:themeShade="BF"/>
            <w:sz w:val="24"/>
            <w:szCs w:val="24"/>
            <w:lang w:eastAsia="sl-SI"/>
          </w:rPr>
          <w:t xml:space="preserve">iz </w:t>
        </w:r>
      </w:ins>
      <w:ins w:id="1493" w:author="pc" w:date="2014-11-17T13:13:00Z">
        <w:r w:rsidR="00FB6197">
          <w:rPr>
            <w:rFonts w:ascii="Times New Roman" w:hAnsi="Times New Roman" w:cs="Times New Roman"/>
            <w:color w:val="E36C0A" w:themeColor="accent6" w:themeShade="BF"/>
            <w:sz w:val="24"/>
            <w:szCs w:val="24"/>
            <w:lang w:eastAsia="sl-SI"/>
          </w:rPr>
          <w:t xml:space="preserve">prejšnjega odstavka </w:t>
        </w:r>
      </w:ins>
      <w:ins w:id="1494" w:author="pc" w:date="2014-11-17T13:14:00Z">
        <w:r w:rsidR="00FB6197">
          <w:rPr>
            <w:rFonts w:ascii="Times New Roman" w:hAnsi="Times New Roman" w:cs="Times New Roman"/>
            <w:color w:val="E36C0A" w:themeColor="accent6" w:themeShade="BF"/>
            <w:sz w:val="24"/>
            <w:szCs w:val="24"/>
            <w:lang w:eastAsia="sl-SI"/>
          </w:rPr>
          <w:t xml:space="preserve">tega člena </w:t>
        </w:r>
      </w:ins>
      <w:ins w:id="1495" w:author="pc" w:date="2014-11-17T13:15:00Z">
        <w:r w:rsidR="00FB6197">
          <w:rPr>
            <w:rFonts w:ascii="Times New Roman" w:hAnsi="Times New Roman" w:cs="Times New Roman"/>
            <w:color w:val="E36C0A" w:themeColor="accent6" w:themeShade="BF"/>
            <w:sz w:val="24"/>
            <w:szCs w:val="24"/>
            <w:lang w:eastAsia="sl-SI"/>
          </w:rPr>
          <w:t>so</w:t>
        </w:r>
      </w:ins>
      <w:ins w:id="1496" w:author="pc" w:date="2014-11-17T13:16:00Z">
        <w:r w:rsidR="00FB6197">
          <w:rPr>
            <w:rFonts w:ascii="Times New Roman" w:hAnsi="Times New Roman" w:cs="Times New Roman"/>
            <w:color w:val="E36C0A" w:themeColor="accent6" w:themeShade="BF"/>
            <w:sz w:val="24"/>
            <w:szCs w:val="24"/>
            <w:lang w:eastAsia="sl-SI"/>
          </w:rPr>
          <w:t xml:space="preserve"> določene na predpostavki</w:t>
        </w:r>
      </w:ins>
      <w:ins w:id="1497" w:author="pc" w:date="2014-11-17T13:14:00Z">
        <w:r w:rsidR="00FB6197">
          <w:rPr>
            <w:rFonts w:ascii="Times New Roman" w:hAnsi="Times New Roman" w:cs="Times New Roman"/>
            <w:color w:val="E36C0A" w:themeColor="accent6" w:themeShade="BF"/>
            <w:sz w:val="24"/>
            <w:szCs w:val="24"/>
            <w:lang w:eastAsia="sl-SI"/>
          </w:rPr>
          <w:t>, da dijaki/študenti vsaj dva</w:t>
        </w:r>
      </w:ins>
      <w:ins w:id="1498" w:author="pc" w:date="2014-11-17T13:38:00Z">
        <w:r w:rsidR="007B47D8">
          <w:rPr>
            <w:rFonts w:ascii="Times New Roman" w:hAnsi="Times New Roman" w:cs="Times New Roman"/>
            <w:color w:val="E36C0A" w:themeColor="accent6" w:themeShade="BF"/>
            <w:sz w:val="24"/>
            <w:szCs w:val="24"/>
            <w:lang w:eastAsia="sl-SI"/>
          </w:rPr>
          <w:t xml:space="preserve"> do tri </w:t>
        </w:r>
      </w:ins>
      <w:ins w:id="1499" w:author="pc" w:date="2014-11-17T13:14:00Z">
        <w:r w:rsidR="00FB6197">
          <w:rPr>
            <w:rFonts w:ascii="Times New Roman" w:hAnsi="Times New Roman" w:cs="Times New Roman"/>
            <w:color w:val="E36C0A" w:themeColor="accent6" w:themeShade="BF"/>
            <w:sz w:val="24"/>
            <w:szCs w:val="24"/>
            <w:lang w:eastAsia="sl-SI"/>
          </w:rPr>
          <w:t xml:space="preserve">dni </w:t>
        </w:r>
      </w:ins>
      <w:ins w:id="1500" w:author="pc" w:date="2014-11-17T13:15:00Z">
        <w:r w:rsidR="00FB6197">
          <w:rPr>
            <w:rFonts w:ascii="Times New Roman" w:hAnsi="Times New Roman" w:cs="Times New Roman"/>
            <w:color w:val="E36C0A" w:themeColor="accent6" w:themeShade="BF"/>
            <w:sz w:val="24"/>
            <w:szCs w:val="24"/>
            <w:lang w:eastAsia="sl-SI"/>
          </w:rPr>
          <w:t>v tednu</w:t>
        </w:r>
      </w:ins>
      <w:ins w:id="1501" w:author="pc" w:date="2014-11-17T13:14:00Z">
        <w:r w:rsidR="00FB6197">
          <w:rPr>
            <w:rFonts w:ascii="Times New Roman" w:hAnsi="Times New Roman" w:cs="Times New Roman"/>
            <w:color w:val="E36C0A" w:themeColor="accent6" w:themeShade="BF"/>
            <w:sz w:val="24"/>
            <w:szCs w:val="24"/>
            <w:lang w:eastAsia="sl-SI"/>
          </w:rPr>
          <w:t xml:space="preserve"> koristijo storitve na naslovu stalnega prebivališča</w:t>
        </w:r>
      </w:ins>
      <w:ins w:id="1502" w:author="pc" w:date="2014-11-17T13:17:00Z">
        <w:r w:rsidR="00FB6197">
          <w:rPr>
            <w:rFonts w:ascii="Times New Roman" w:hAnsi="Times New Roman" w:cs="Times New Roman"/>
            <w:color w:val="E36C0A" w:themeColor="accent6" w:themeShade="BF"/>
            <w:sz w:val="24"/>
            <w:szCs w:val="24"/>
            <w:lang w:eastAsia="sl-SI"/>
          </w:rPr>
          <w:t xml:space="preserve">, čeprav </w:t>
        </w:r>
      </w:ins>
      <w:ins w:id="1503" w:author="pc" w:date="2014-11-17T13:18:00Z">
        <w:r w:rsidR="00FB6197">
          <w:rPr>
            <w:rFonts w:ascii="Times New Roman" w:hAnsi="Times New Roman" w:cs="Times New Roman"/>
            <w:color w:val="E36C0A" w:themeColor="accent6" w:themeShade="BF"/>
            <w:sz w:val="24"/>
            <w:szCs w:val="24"/>
            <w:lang w:eastAsia="sl-SI"/>
          </w:rPr>
          <w:t>so potrdila</w:t>
        </w:r>
      </w:ins>
      <w:ins w:id="1504" w:author="pc" w:date="2014-11-17T13:19:00Z">
        <w:r w:rsidR="00FB6197">
          <w:rPr>
            <w:rFonts w:ascii="Times New Roman" w:hAnsi="Times New Roman" w:cs="Times New Roman"/>
            <w:color w:val="E36C0A" w:themeColor="accent6" w:themeShade="BF"/>
            <w:sz w:val="24"/>
            <w:szCs w:val="24"/>
            <w:lang w:eastAsia="sl-SI"/>
          </w:rPr>
          <w:t xml:space="preserve"> </w:t>
        </w:r>
      </w:ins>
      <w:ins w:id="1505" w:author="pc" w:date="2014-11-17T13:18:00Z">
        <w:r w:rsidR="00FB6197">
          <w:rPr>
            <w:rFonts w:ascii="Times New Roman" w:hAnsi="Times New Roman" w:cs="Times New Roman"/>
            <w:color w:val="E36C0A" w:themeColor="accent6" w:themeShade="BF"/>
            <w:sz w:val="24"/>
            <w:szCs w:val="24"/>
            <w:lang w:eastAsia="sl-SI"/>
          </w:rPr>
          <w:t xml:space="preserve"> </w:t>
        </w:r>
      </w:ins>
      <w:ins w:id="1506" w:author="pc" w:date="2014-11-17T13:26:00Z">
        <w:r w:rsidR="00385EF3">
          <w:rPr>
            <w:rFonts w:ascii="Times New Roman" w:hAnsi="Times New Roman" w:cs="Times New Roman"/>
            <w:color w:val="E36C0A" w:themeColor="accent6" w:themeShade="BF"/>
            <w:sz w:val="24"/>
            <w:szCs w:val="24"/>
            <w:lang w:eastAsia="sl-SI"/>
          </w:rPr>
          <w:t xml:space="preserve">večinoma </w:t>
        </w:r>
      </w:ins>
      <w:ins w:id="1507" w:author="pc" w:date="2014-11-17T13:18:00Z">
        <w:r w:rsidR="00FB6197">
          <w:rPr>
            <w:rFonts w:ascii="Times New Roman" w:hAnsi="Times New Roman" w:cs="Times New Roman"/>
            <w:color w:val="E36C0A" w:themeColor="accent6" w:themeShade="BF"/>
            <w:sz w:val="24"/>
            <w:szCs w:val="24"/>
            <w:lang w:eastAsia="sl-SI"/>
          </w:rPr>
          <w:t>izdana za obdobje enega leta.</w:t>
        </w:r>
      </w:ins>
      <w:ins w:id="1508" w:author="pc" w:date="2014-11-17T13:20:00Z">
        <w:r w:rsidR="00385EF3">
          <w:rPr>
            <w:rFonts w:ascii="Times New Roman" w:hAnsi="Times New Roman" w:cs="Times New Roman"/>
            <w:color w:val="E36C0A" w:themeColor="accent6" w:themeShade="BF"/>
            <w:sz w:val="24"/>
            <w:szCs w:val="24"/>
            <w:lang w:eastAsia="sl-SI"/>
          </w:rPr>
          <w:t xml:space="preserve"> </w:t>
        </w:r>
      </w:ins>
      <w:ins w:id="1509" w:author="pc" w:date="2014-11-17T13:21:00Z">
        <w:r w:rsidR="00385EF3">
          <w:rPr>
            <w:rFonts w:ascii="Times New Roman" w:hAnsi="Times New Roman" w:cs="Times New Roman"/>
            <w:color w:val="E36C0A" w:themeColor="accent6" w:themeShade="BF"/>
            <w:sz w:val="24"/>
            <w:szCs w:val="24"/>
            <w:lang w:eastAsia="sl-SI"/>
          </w:rPr>
          <w:t xml:space="preserve">Na ta način se vsaj deloma uskladi </w:t>
        </w:r>
      </w:ins>
      <w:ins w:id="1510" w:author="pc" w:date="2014-11-17T13:24:00Z">
        <w:r w:rsidR="00385EF3">
          <w:rPr>
            <w:rFonts w:ascii="Times New Roman" w:hAnsi="Times New Roman" w:cs="Times New Roman"/>
            <w:color w:val="E36C0A" w:themeColor="accent6" w:themeShade="BF"/>
            <w:sz w:val="24"/>
            <w:szCs w:val="24"/>
            <w:lang w:eastAsia="sl-SI"/>
          </w:rPr>
          <w:t xml:space="preserve">in poračuna </w:t>
        </w:r>
      </w:ins>
      <w:ins w:id="1511" w:author="pc" w:date="2014-11-17T13:21:00Z">
        <w:r w:rsidR="00385EF3">
          <w:rPr>
            <w:rFonts w:ascii="Times New Roman" w:hAnsi="Times New Roman" w:cs="Times New Roman"/>
            <w:color w:val="E36C0A" w:themeColor="accent6" w:themeShade="BF"/>
            <w:sz w:val="24"/>
            <w:szCs w:val="24"/>
            <w:lang w:eastAsia="sl-SI"/>
          </w:rPr>
          <w:t>poraba, ki se</w:t>
        </w:r>
      </w:ins>
      <w:ins w:id="1512" w:author="pc" w:date="2014-11-17T13:22:00Z">
        <w:r w:rsidR="00385EF3">
          <w:rPr>
            <w:rFonts w:ascii="Times New Roman" w:hAnsi="Times New Roman" w:cs="Times New Roman"/>
            <w:color w:val="E36C0A" w:themeColor="accent6" w:themeShade="BF"/>
            <w:sz w:val="24"/>
            <w:szCs w:val="24"/>
            <w:lang w:eastAsia="sl-SI"/>
          </w:rPr>
          <w:t xml:space="preserve"> </w:t>
        </w:r>
      </w:ins>
      <w:ins w:id="1513" w:author="pc" w:date="2014-11-17T13:23:00Z">
        <w:r w:rsidR="00385EF3">
          <w:rPr>
            <w:rFonts w:ascii="Times New Roman" w:hAnsi="Times New Roman" w:cs="Times New Roman"/>
            <w:color w:val="E36C0A" w:themeColor="accent6" w:themeShade="BF"/>
            <w:sz w:val="24"/>
            <w:szCs w:val="24"/>
            <w:lang w:eastAsia="sl-SI"/>
          </w:rPr>
          <w:t xml:space="preserve">mesečno, zaradi </w:t>
        </w:r>
      </w:ins>
      <w:ins w:id="1514" w:author="pc" w:date="2014-11-17T13:39:00Z">
        <w:r w:rsidR="007B47D8">
          <w:rPr>
            <w:rFonts w:ascii="Times New Roman" w:hAnsi="Times New Roman" w:cs="Times New Roman"/>
            <w:color w:val="E36C0A" w:themeColor="accent6" w:themeShade="BF"/>
            <w:sz w:val="24"/>
            <w:szCs w:val="24"/>
            <w:lang w:eastAsia="sl-SI"/>
          </w:rPr>
          <w:t>njihove odjave</w:t>
        </w:r>
      </w:ins>
      <w:ins w:id="1515" w:author="pc" w:date="2014-11-17T13:23:00Z">
        <w:r w:rsidR="00385EF3">
          <w:rPr>
            <w:rFonts w:ascii="Times New Roman" w:hAnsi="Times New Roman" w:cs="Times New Roman"/>
            <w:color w:val="E36C0A" w:themeColor="accent6" w:themeShade="BF"/>
            <w:sz w:val="24"/>
            <w:szCs w:val="24"/>
            <w:lang w:eastAsia="sl-SI"/>
          </w:rPr>
          <w:t>,</w:t>
        </w:r>
      </w:ins>
      <w:ins w:id="1516" w:author="pc" w:date="2014-11-17T13:22:00Z">
        <w:r w:rsidR="00385EF3">
          <w:rPr>
            <w:rFonts w:ascii="Times New Roman" w:hAnsi="Times New Roman" w:cs="Times New Roman"/>
            <w:color w:val="E36C0A" w:themeColor="accent6" w:themeShade="BF"/>
            <w:sz w:val="24"/>
            <w:szCs w:val="24"/>
            <w:lang w:eastAsia="sl-SI"/>
          </w:rPr>
          <w:t xml:space="preserve"> ni zaračunavala.</w:t>
        </w:r>
      </w:ins>
      <w:ins w:id="1517" w:author="pc" w:date="2014-11-17T13:26:00Z">
        <w:r w:rsidR="00385EF3">
          <w:rPr>
            <w:rFonts w:ascii="Times New Roman" w:hAnsi="Times New Roman" w:cs="Times New Roman"/>
            <w:color w:val="E36C0A" w:themeColor="accent6" w:themeShade="BF"/>
            <w:sz w:val="24"/>
            <w:szCs w:val="24"/>
            <w:lang w:eastAsia="sl-SI"/>
          </w:rPr>
          <w:t xml:space="preserve"> </w:t>
        </w:r>
      </w:ins>
    </w:p>
    <w:p w:rsidR="00C644ED" w:rsidRDefault="00385EF3">
      <w:pPr>
        <w:pStyle w:val="Brezrazmikov"/>
        <w:jc w:val="both"/>
        <w:rPr>
          <w:ins w:id="1518" w:author="pc" w:date="2014-11-17T11:10:00Z"/>
          <w:rFonts w:ascii="Times New Roman" w:hAnsi="Times New Roman" w:cs="Times New Roman"/>
          <w:color w:val="E36C0A" w:themeColor="accent6" w:themeShade="BF"/>
          <w:sz w:val="24"/>
          <w:szCs w:val="24"/>
          <w:lang w:eastAsia="sl-SI"/>
        </w:rPr>
      </w:pPr>
      <w:ins w:id="1519" w:author="pc" w:date="2014-11-17T13:25:00Z">
        <w:r>
          <w:rPr>
            <w:rFonts w:ascii="Times New Roman" w:hAnsi="Times New Roman" w:cs="Times New Roman"/>
            <w:color w:val="E36C0A" w:themeColor="accent6" w:themeShade="BF"/>
            <w:sz w:val="24"/>
            <w:szCs w:val="24"/>
            <w:lang w:eastAsia="sl-SI"/>
          </w:rPr>
          <w:t xml:space="preserve">(9) V kolikor dijak/študent </w:t>
        </w:r>
      </w:ins>
      <w:ins w:id="1520" w:author="pc" w:date="2014-11-17T13:39:00Z">
        <w:r w:rsidR="009D6FCF">
          <w:rPr>
            <w:rFonts w:ascii="Times New Roman" w:hAnsi="Times New Roman" w:cs="Times New Roman"/>
            <w:color w:val="E36C0A" w:themeColor="accent6" w:themeShade="BF"/>
            <w:sz w:val="24"/>
            <w:szCs w:val="24"/>
            <w:lang w:eastAsia="sl-SI"/>
          </w:rPr>
          <w:t xml:space="preserve">prekine s šolanjem oz. </w:t>
        </w:r>
      </w:ins>
      <w:ins w:id="1521" w:author="pc" w:date="2014-11-17T13:40:00Z">
        <w:r w:rsidR="009D6FCF">
          <w:rPr>
            <w:rFonts w:ascii="Times New Roman" w:hAnsi="Times New Roman" w:cs="Times New Roman"/>
            <w:color w:val="E36C0A" w:themeColor="accent6" w:themeShade="BF"/>
            <w:sz w:val="24"/>
            <w:szCs w:val="24"/>
            <w:lang w:eastAsia="sl-SI"/>
          </w:rPr>
          <w:t xml:space="preserve">se iz kateregakoli vzroka za </w:t>
        </w:r>
      </w:ins>
      <w:ins w:id="1522" w:author="pc" w:date="2014-11-17T13:41:00Z">
        <w:r w:rsidR="009D6FCF">
          <w:rPr>
            <w:rFonts w:ascii="Times New Roman" w:hAnsi="Times New Roman" w:cs="Times New Roman"/>
            <w:color w:val="E36C0A" w:themeColor="accent6" w:themeShade="BF"/>
            <w:sz w:val="24"/>
            <w:szCs w:val="24"/>
            <w:lang w:eastAsia="sl-SI"/>
          </w:rPr>
          <w:t xml:space="preserve">najmanj 20 dni </w:t>
        </w:r>
      </w:ins>
      <w:ins w:id="1523" w:author="pc" w:date="2014-11-17T13:40:00Z">
        <w:r w:rsidR="009D6FCF">
          <w:rPr>
            <w:rFonts w:ascii="Times New Roman" w:hAnsi="Times New Roman" w:cs="Times New Roman"/>
            <w:color w:val="E36C0A" w:themeColor="accent6" w:themeShade="BF"/>
            <w:sz w:val="24"/>
            <w:szCs w:val="24"/>
            <w:lang w:eastAsia="sl-SI"/>
          </w:rPr>
          <w:t xml:space="preserve">vrne domov še </w:t>
        </w:r>
      </w:ins>
      <w:ins w:id="1524" w:author="pc" w:date="2014-11-17T13:25:00Z">
        <w:r>
          <w:rPr>
            <w:rFonts w:ascii="Times New Roman" w:hAnsi="Times New Roman" w:cs="Times New Roman"/>
            <w:color w:val="E36C0A" w:themeColor="accent6" w:themeShade="BF"/>
            <w:sz w:val="24"/>
            <w:szCs w:val="24"/>
            <w:lang w:eastAsia="sl-SI"/>
          </w:rPr>
          <w:t xml:space="preserve">v času veljavnosti </w:t>
        </w:r>
      </w:ins>
      <w:ins w:id="1525" w:author="pc" w:date="2014-11-17T13:39:00Z">
        <w:r w:rsidR="007B47D8">
          <w:rPr>
            <w:rFonts w:ascii="Times New Roman" w:hAnsi="Times New Roman" w:cs="Times New Roman"/>
            <w:color w:val="E36C0A" w:themeColor="accent6" w:themeShade="BF"/>
            <w:sz w:val="24"/>
            <w:szCs w:val="24"/>
            <w:lang w:eastAsia="sl-SI"/>
          </w:rPr>
          <w:t>prejetega potrdila</w:t>
        </w:r>
      </w:ins>
      <w:ins w:id="1526" w:author="pc" w:date="2014-11-17T13:42:00Z">
        <w:r w:rsidR="009D6FCF">
          <w:rPr>
            <w:rFonts w:ascii="Times New Roman" w:hAnsi="Times New Roman" w:cs="Times New Roman"/>
            <w:color w:val="E36C0A" w:themeColor="accent6" w:themeShade="BF"/>
            <w:sz w:val="24"/>
            <w:szCs w:val="24"/>
            <w:lang w:eastAsia="sl-SI"/>
          </w:rPr>
          <w:t xml:space="preserve">, </w:t>
        </w:r>
      </w:ins>
      <w:ins w:id="1527" w:author="pc" w:date="2014-11-17T13:47:00Z">
        <w:r w:rsidR="000C17E1">
          <w:rPr>
            <w:rFonts w:ascii="Times New Roman" w:hAnsi="Times New Roman" w:cs="Times New Roman"/>
            <w:color w:val="E36C0A" w:themeColor="accent6" w:themeShade="BF"/>
            <w:sz w:val="24"/>
            <w:szCs w:val="24"/>
            <w:lang w:eastAsia="sl-SI"/>
          </w:rPr>
          <w:t>mora</w:t>
        </w:r>
      </w:ins>
      <w:ins w:id="1528" w:author="pc" w:date="2014-11-17T13:42:00Z">
        <w:r w:rsidR="009D6FCF">
          <w:rPr>
            <w:rFonts w:ascii="Times New Roman" w:hAnsi="Times New Roman" w:cs="Times New Roman"/>
            <w:color w:val="E36C0A" w:themeColor="accent6" w:themeShade="BF"/>
            <w:sz w:val="24"/>
            <w:szCs w:val="24"/>
            <w:lang w:eastAsia="sl-SI"/>
          </w:rPr>
          <w:t xml:space="preserve"> </w:t>
        </w:r>
      </w:ins>
      <w:ins w:id="1529" w:author="pc" w:date="2014-11-17T13:43:00Z">
        <w:r w:rsidR="009D6FCF">
          <w:rPr>
            <w:rFonts w:ascii="Times New Roman" w:hAnsi="Times New Roman" w:cs="Times New Roman"/>
            <w:color w:val="E36C0A" w:themeColor="accent6" w:themeShade="BF"/>
            <w:sz w:val="24"/>
            <w:szCs w:val="24"/>
            <w:lang w:eastAsia="sl-SI"/>
          </w:rPr>
          <w:t xml:space="preserve">uporabnik </w:t>
        </w:r>
      </w:ins>
      <w:ins w:id="1530" w:author="pc" w:date="2014-11-17T13:42:00Z">
        <w:r w:rsidR="009D6FCF">
          <w:rPr>
            <w:rFonts w:ascii="Times New Roman" w:hAnsi="Times New Roman" w:cs="Times New Roman"/>
            <w:color w:val="E36C0A" w:themeColor="accent6" w:themeShade="BF"/>
            <w:sz w:val="24"/>
            <w:szCs w:val="24"/>
            <w:lang w:eastAsia="sl-SI"/>
          </w:rPr>
          <w:t xml:space="preserve">o tem </w:t>
        </w:r>
      </w:ins>
      <w:ins w:id="1531" w:author="pc" w:date="2014-11-17T13:43:00Z">
        <w:r w:rsidR="009D6FCF">
          <w:rPr>
            <w:rFonts w:ascii="Times New Roman" w:hAnsi="Times New Roman" w:cs="Times New Roman"/>
            <w:color w:val="E36C0A" w:themeColor="accent6" w:themeShade="BF"/>
            <w:sz w:val="24"/>
            <w:szCs w:val="24"/>
            <w:lang w:eastAsia="sl-SI"/>
          </w:rPr>
          <w:t>obvestiti upravljavca</w:t>
        </w:r>
      </w:ins>
      <w:ins w:id="1532" w:author="pc" w:date="2014-11-17T13:46:00Z">
        <w:r w:rsidR="000C17E1">
          <w:rPr>
            <w:rFonts w:ascii="Times New Roman" w:hAnsi="Times New Roman" w:cs="Times New Roman"/>
            <w:color w:val="E36C0A" w:themeColor="accent6" w:themeShade="BF"/>
            <w:sz w:val="24"/>
            <w:szCs w:val="24"/>
            <w:lang w:eastAsia="sl-SI"/>
          </w:rPr>
          <w:t xml:space="preserve">, da ga vključi v </w:t>
        </w:r>
      </w:ins>
      <w:ins w:id="1533" w:author="pc" w:date="2014-11-17T13:47:00Z">
        <w:r w:rsidR="000C17E1">
          <w:rPr>
            <w:rFonts w:ascii="Times New Roman" w:hAnsi="Times New Roman" w:cs="Times New Roman"/>
            <w:color w:val="E36C0A" w:themeColor="accent6" w:themeShade="BF"/>
            <w:sz w:val="24"/>
            <w:szCs w:val="24"/>
            <w:lang w:eastAsia="sl-SI"/>
          </w:rPr>
          <w:t>ponovni obračun.</w:t>
        </w:r>
      </w:ins>
      <w:ins w:id="1534" w:author="pc" w:date="2014-11-17T13:39:00Z">
        <w:r w:rsidR="007B47D8">
          <w:rPr>
            <w:rFonts w:ascii="Times New Roman" w:hAnsi="Times New Roman" w:cs="Times New Roman"/>
            <w:color w:val="E36C0A" w:themeColor="accent6" w:themeShade="BF"/>
            <w:sz w:val="24"/>
            <w:szCs w:val="24"/>
            <w:lang w:eastAsia="sl-SI"/>
          </w:rPr>
          <w:t xml:space="preserve"> </w:t>
        </w:r>
      </w:ins>
    </w:p>
    <w:p w:rsidR="009C23E5" w:rsidDel="00245A99" w:rsidRDefault="009C23E5" w:rsidP="00005C26"/>
    <w:moveFromRangeEnd w:id="1388"/>
    <w:p w:rsidR="00005C26" w:rsidRDefault="00005C26" w:rsidP="00005C26"/>
    <w:p w:rsidR="00005C26" w:rsidRDefault="00005C26" w:rsidP="00005C26">
      <w:pPr>
        <w:jc w:val="center"/>
        <w:rPr>
          <w:b/>
          <w:bCs/>
          <w:spacing w:val="1"/>
        </w:rPr>
      </w:pPr>
      <w:r>
        <w:rPr>
          <w:b/>
          <w:bCs/>
          <w:spacing w:val="1"/>
        </w:rPr>
        <w:t xml:space="preserve">VIII. </w:t>
      </w:r>
      <w:r w:rsidR="007A49F2">
        <w:rPr>
          <w:b/>
          <w:bCs/>
          <w:spacing w:val="1"/>
        </w:rPr>
        <w:t>PREKINITEV</w:t>
      </w:r>
      <w:ins w:id="1535" w:author="pc" w:date="2014-11-17T13:48:00Z">
        <w:r w:rsidR="007A49F2">
          <w:rPr>
            <w:b/>
            <w:bCs/>
            <w:spacing w:val="1"/>
          </w:rPr>
          <w:t xml:space="preserve"> IN OMEJITEV</w:t>
        </w:r>
      </w:ins>
      <w:r w:rsidR="007A49F2">
        <w:rPr>
          <w:b/>
          <w:bCs/>
          <w:spacing w:val="1"/>
        </w:rPr>
        <w:t xml:space="preserve"> DOBAVE PITNE VODE</w:t>
      </w:r>
    </w:p>
    <w:p w:rsidR="00005C26" w:rsidRDefault="00005C26" w:rsidP="00005C26"/>
    <w:p w:rsidR="00005C26" w:rsidRDefault="00005C26" w:rsidP="00005C26">
      <w:pPr>
        <w:jc w:val="center"/>
      </w:pPr>
      <w:r>
        <w:t>38. člen</w:t>
      </w:r>
    </w:p>
    <w:p w:rsidR="00005C26" w:rsidRDefault="00005C26" w:rsidP="00005C26"/>
    <w:p w:rsidR="00C73BBB" w:rsidRDefault="00005C26" w:rsidP="00005C26">
      <w:r>
        <w:t xml:space="preserve">(1) Upravljavec lahko na stroške uporabnika brez </w:t>
      </w:r>
      <w:del w:id="1536" w:author="pc" w:date="2014-11-18T13:28:00Z">
        <w:r w:rsidDel="00C644ED">
          <w:delText xml:space="preserve">objave </w:delText>
        </w:r>
      </w:del>
      <w:ins w:id="1537" w:author="pc" w:date="2014-11-18T13:28:00Z">
        <w:r w:rsidR="00C644ED">
          <w:t xml:space="preserve">predhodnega obvestila </w:t>
        </w:r>
      </w:ins>
      <w:r>
        <w:t>prekine dobavo pitne vode, če uporabnik pomanjkljivosti ne odpravi v danem roku</w:t>
      </w:r>
      <w:ins w:id="1538" w:author="pc" w:date="2014-11-18T13:31:00Z">
        <w:r w:rsidR="00C644ED">
          <w:t>, v naslednjih primerih</w:t>
        </w:r>
      </w:ins>
      <w:r>
        <w:t>:</w:t>
      </w:r>
    </w:p>
    <w:p w:rsidR="00C73BBB" w:rsidRDefault="00C73BBB" w:rsidP="00005C26">
      <w:pPr>
        <w:numPr>
          <w:ilvl w:val="0"/>
          <w:numId w:val="2"/>
        </w:numPr>
        <w:rPr>
          <w:ins w:id="1539" w:author="pc" w:date="2014-11-18T14:30:00Z"/>
        </w:rPr>
      </w:pPr>
      <w:ins w:id="1540" w:author="pc" w:date="2014-11-18T14:30:00Z">
        <w:r>
          <w:t>če uporabnik s svojim ravnanjem ogroža nemoteno in varno os</w:t>
        </w:r>
      </w:ins>
      <w:ins w:id="1541" w:author="pc" w:date="2014-11-18T14:31:00Z">
        <w:r>
          <w:t>krbo s pitno vodo drugih uporabnikov,</w:t>
        </w:r>
      </w:ins>
    </w:p>
    <w:p w:rsidR="00005C26" w:rsidRDefault="00005C26" w:rsidP="00005C26">
      <w:pPr>
        <w:numPr>
          <w:ilvl w:val="0"/>
          <w:numId w:val="2"/>
        </w:numPr>
      </w:pPr>
      <w:r>
        <w:t xml:space="preserve">če interna instalacija ni brezhibna in je zaradi te instalacije ogrožena kvaliteta </w:t>
      </w:r>
      <w:ins w:id="1542" w:author="pc" w:date="2014-11-18T13:29:00Z">
        <w:r w:rsidR="00C644ED">
          <w:t xml:space="preserve">in zdravstvena ustreznost </w:t>
        </w:r>
      </w:ins>
      <w:r>
        <w:t>pitne vode v omrežju javnega vodovoda,</w:t>
      </w:r>
    </w:p>
    <w:p w:rsidR="00005C26" w:rsidRDefault="00005C26" w:rsidP="00005C26">
      <w:pPr>
        <w:numPr>
          <w:ilvl w:val="0"/>
          <w:numId w:val="2"/>
        </w:numPr>
      </w:pPr>
      <w:r>
        <w:t>če interna instalacija in druge naprave uporabnika ovirajo redno dobavo vode drugim uporabnikom in uporabnik ne izboljša stanja v določenem roku, ki ga postavi upravljavec,</w:t>
      </w:r>
    </w:p>
    <w:p w:rsidR="00005C26" w:rsidRDefault="00005C26" w:rsidP="00005C26">
      <w:pPr>
        <w:numPr>
          <w:ilvl w:val="0"/>
          <w:numId w:val="2"/>
        </w:numPr>
      </w:pPr>
      <w:r>
        <w:t xml:space="preserve">če uporabnik brez soglasja upravljavca dovoli priključitev drugega uporabnika na svojo interno instalacijo </w:t>
      </w:r>
      <w:del w:id="1543" w:author="pc" w:date="2014-11-18T13:32:00Z">
        <w:r w:rsidDel="00C644ED">
          <w:delText xml:space="preserve">in </w:delText>
        </w:r>
      </w:del>
      <w:ins w:id="1544" w:author="pc" w:date="2014-11-18T13:32:00Z">
        <w:r w:rsidR="00C644ED">
          <w:t xml:space="preserve">ali </w:t>
        </w:r>
      </w:ins>
      <w:r>
        <w:t>če razširi svojo napeljavo,</w:t>
      </w:r>
    </w:p>
    <w:p w:rsidR="00005C26" w:rsidRDefault="00005C26" w:rsidP="00005C26">
      <w:pPr>
        <w:numPr>
          <w:ilvl w:val="0"/>
          <w:numId w:val="2"/>
        </w:numPr>
        <w:rPr>
          <w:ins w:id="1545" w:author="pc" w:date="2014-11-18T13:41:00Z"/>
        </w:rPr>
      </w:pPr>
      <w:r>
        <w:t xml:space="preserve">če je bil priključek na </w:t>
      </w:r>
      <w:ins w:id="1546" w:author="pc" w:date="2014-11-18T13:41:00Z">
        <w:r w:rsidR="00244218">
          <w:t xml:space="preserve">javno </w:t>
        </w:r>
      </w:ins>
      <w:r>
        <w:t>vodovodno omrežje izveden brez soglasja upravljavca ali če uporabnik brez soglasja upravljavca spremeni način izvedbe priključka,</w:t>
      </w:r>
    </w:p>
    <w:p w:rsidR="00244218" w:rsidRDefault="00244218" w:rsidP="00005C26">
      <w:pPr>
        <w:numPr>
          <w:ilvl w:val="0"/>
          <w:numId w:val="2"/>
        </w:numPr>
      </w:pPr>
      <w:ins w:id="1547" w:author="pc" w:date="2014-11-18T13:41:00Z">
        <w:r>
          <w:t>če je</w:t>
        </w:r>
      </w:ins>
      <w:ins w:id="1548" w:author="pc" w:date="2014-11-18T13:42:00Z">
        <w:r>
          <w:t xml:space="preserve"> bil priključek na javno vodovodno omrežje izveden brez nadzora ter prevzema s strani upravljavca javnega vodovoda,</w:t>
        </w:r>
      </w:ins>
    </w:p>
    <w:p w:rsidR="00005C26" w:rsidRDefault="00005C26" w:rsidP="00005C26">
      <w:pPr>
        <w:numPr>
          <w:ilvl w:val="0"/>
          <w:numId w:val="2"/>
        </w:numPr>
      </w:pPr>
      <w:r>
        <w:t xml:space="preserve">če uporabnik na nedovoljen način </w:t>
      </w:r>
      <w:ins w:id="1549" w:author="pc" w:date="2014-11-18T13:34:00Z">
        <w:r w:rsidR="00C644ED">
          <w:t xml:space="preserve">oz. brez privolitve upravljavca </w:t>
        </w:r>
      </w:ins>
      <w:r>
        <w:t>odstrani plombo na vodomeru, hidrantnih ventilih ali omaricah</w:t>
      </w:r>
      <w:ins w:id="1550" w:author="pc" w:date="2014-11-18T13:42:00Z">
        <w:r w:rsidR="00244218">
          <w:t>,</w:t>
        </w:r>
      </w:ins>
      <w:r>
        <w:t xml:space="preserve"> ali kako drugače spremeni izvedbo priključka,</w:t>
      </w:r>
      <w:ins w:id="1551" w:author="pc" w:date="2014-11-18T13:35:00Z">
        <w:r w:rsidR="00C644ED">
          <w:t xml:space="preserve"> glede na stanje ob priključitvi,</w:t>
        </w:r>
      </w:ins>
    </w:p>
    <w:p w:rsidR="00005C26" w:rsidRDefault="00005C26" w:rsidP="00005C26">
      <w:pPr>
        <w:numPr>
          <w:ilvl w:val="0"/>
          <w:numId w:val="2"/>
        </w:numPr>
        <w:rPr>
          <w:ins w:id="1552" w:author="pc" w:date="2014-11-18T13:48:00Z"/>
        </w:rPr>
      </w:pPr>
      <w:r>
        <w:t xml:space="preserve">če uporabnik onemogoča pooblaščenim delavcem upravljavca odčitavanje, zamenjavo </w:t>
      </w:r>
      <w:del w:id="1553" w:author="pc" w:date="2014-11-18T13:45:00Z">
        <w:r w:rsidDel="00244218">
          <w:delText xml:space="preserve">in </w:delText>
        </w:r>
      </w:del>
      <w:ins w:id="1554" w:author="pc" w:date="2014-11-18T13:45:00Z">
        <w:r w:rsidR="00244218">
          <w:t xml:space="preserve">ali </w:t>
        </w:r>
      </w:ins>
      <w:r>
        <w:t>pregled vodomera</w:t>
      </w:r>
      <w:ins w:id="1555" w:author="pc" w:date="2014-11-18T13:46:00Z">
        <w:r w:rsidR="00244218">
          <w:t>,</w:t>
        </w:r>
      </w:ins>
      <w:r>
        <w:t xml:space="preserve"> </w:t>
      </w:r>
      <w:del w:id="1556" w:author="pc" w:date="2014-11-18T13:46:00Z">
        <w:r w:rsidDel="00244218">
          <w:delText xml:space="preserve">in </w:delText>
        </w:r>
      </w:del>
      <w:ins w:id="1557" w:author="pc" w:date="2014-11-18T13:46:00Z">
        <w:r w:rsidR="00244218">
          <w:t xml:space="preserve">pregled priključka in </w:t>
        </w:r>
      </w:ins>
      <w:r>
        <w:t xml:space="preserve">interne instalacije </w:t>
      </w:r>
      <w:del w:id="1558" w:author="pc" w:date="2014-11-18T13:46:00Z">
        <w:r w:rsidDel="00244218">
          <w:delText xml:space="preserve">in </w:delText>
        </w:r>
      </w:del>
      <w:ins w:id="1559" w:author="pc" w:date="2014-11-18T13:46:00Z">
        <w:r w:rsidR="00244218">
          <w:t xml:space="preserve">ter </w:t>
        </w:r>
      </w:ins>
      <w:r>
        <w:t>internega hidrantnega omrežja,</w:t>
      </w:r>
      <w:ins w:id="1560" w:author="pc" w:date="2014-11-18T13:47:00Z">
        <w:r w:rsidR="00244218">
          <w:t xml:space="preserve"> ki jih ta izvaja v skladu z določili tega odloka,</w:t>
        </w:r>
      </w:ins>
    </w:p>
    <w:p w:rsidR="006A7AA3" w:rsidRDefault="006A7AA3" w:rsidP="00005C26">
      <w:pPr>
        <w:numPr>
          <w:ilvl w:val="0"/>
          <w:numId w:val="2"/>
        </w:numPr>
        <w:rPr>
          <w:ins w:id="1561" w:author="pc" w:date="2014-11-18T14:22:00Z"/>
        </w:rPr>
      </w:pPr>
      <w:ins w:id="1562" w:author="pc" w:date="2014-11-18T13:48:00Z">
        <w:r>
          <w:t xml:space="preserve">če uporabnik brez soglasja upravljavca </w:t>
        </w:r>
      </w:ins>
      <w:ins w:id="1563" w:author="pc" w:date="2014-11-18T13:49:00Z">
        <w:r>
          <w:t>opravlja posege v naprave in objekte, ki jih ima v upravljanju upravljavec,</w:t>
        </w:r>
      </w:ins>
    </w:p>
    <w:p w:rsidR="003D572A" w:rsidRDefault="003D572A" w:rsidP="00005C26">
      <w:pPr>
        <w:numPr>
          <w:ilvl w:val="0"/>
          <w:numId w:val="2"/>
        </w:numPr>
      </w:pPr>
      <w:ins w:id="1564" w:author="pc" w:date="2014-11-18T14:22:00Z">
        <w:r>
          <w:t>če je ugotovljeno, da je uporabnik priključen</w:t>
        </w:r>
      </w:ins>
      <w:ins w:id="1565" w:author="pc" w:date="2014-11-18T14:23:00Z">
        <w:r>
          <w:t xml:space="preserve"> na vodni vir, ki ni v upravljanju upravljavca</w:t>
        </w:r>
      </w:ins>
      <w:ins w:id="1566" w:author="pc" w:date="2014-11-24T15:23:00Z">
        <w:r w:rsidR="00F96270">
          <w:t>,</w:t>
        </w:r>
      </w:ins>
    </w:p>
    <w:p w:rsidR="00005C26" w:rsidRDefault="00005C26" w:rsidP="00005C26">
      <w:pPr>
        <w:numPr>
          <w:ilvl w:val="0"/>
          <w:numId w:val="2"/>
        </w:numPr>
      </w:pPr>
      <w:r>
        <w:t>če uporabnik ne plača računa za dobavo pitne vode v roku, predpisanem s tem odlokom,</w:t>
      </w:r>
    </w:p>
    <w:p w:rsidR="00005C26" w:rsidRDefault="00005C26" w:rsidP="00005C26">
      <w:pPr>
        <w:numPr>
          <w:ilvl w:val="0"/>
          <w:numId w:val="2"/>
        </w:numPr>
        <w:rPr>
          <w:ins w:id="1567" w:author="pc" w:date="2014-11-18T13:57:00Z"/>
        </w:rPr>
      </w:pPr>
      <w:r>
        <w:t>če uporabnik ne dopusti na svojih nepremičninah upravljavcu opravljanja nujnih vzdrževalnih del na javnem vodovodu, priključku ali vodomeru,</w:t>
      </w:r>
    </w:p>
    <w:p w:rsidR="006A7AA3" w:rsidRDefault="006A7AA3" w:rsidP="00005C26">
      <w:pPr>
        <w:numPr>
          <w:ilvl w:val="0"/>
          <w:numId w:val="2"/>
        </w:numPr>
        <w:rPr>
          <w:ins w:id="1568" w:author="pc" w:date="2014-11-18T14:08:00Z"/>
        </w:rPr>
      </w:pPr>
      <w:ins w:id="1569" w:author="pc" w:date="2014-11-18T13:57:00Z">
        <w:r>
          <w:t>če z odvodom odpadne vode ali nedopustnim ravnanjem z odpadki, ki ogrožajo vire ali distribucijo vode</w:t>
        </w:r>
      </w:ins>
      <w:ins w:id="1570" w:author="pc" w:date="2014-11-18T13:58:00Z">
        <w:r>
          <w:t xml:space="preserve">, povzroča nevarnost </w:t>
        </w:r>
        <w:r w:rsidR="00D406AF">
          <w:t>onesnaževanja vode,</w:t>
        </w:r>
      </w:ins>
    </w:p>
    <w:p w:rsidR="00D406AF" w:rsidRDefault="00D30021" w:rsidP="00005C26">
      <w:pPr>
        <w:numPr>
          <w:ilvl w:val="0"/>
          <w:numId w:val="2"/>
        </w:numPr>
      </w:pPr>
      <w:ins w:id="1571" w:author="pc" w:date="2014-11-18T14:08:00Z">
        <w:r>
          <w:t>če uporabniku preneha veljavnost začasnega priključka,</w:t>
        </w:r>
      </w:ins>
    </w:p>
    <w:p w:rsidR="00005C26" w:rsidRDefault="00005C26" w:rsidP="00005C26">
      <w:pPr>
        <w:numPr>
          <w:ilvl w:val="0"/>
          <w:numId w:val="2"/>
        </w:numPr>
      </w:pPr>
      <w:r>
        <w:t>če je prostor, kjer se nahaja vodomer, nedostopen ali tako zanemarjen, da ni mogoče odčitati</w:t>
      </w:r>
      <w:ins w:id="1572" w:author="pc" w:date="2014-11-18T13:59:00Z">
        <w:r w:rsidR="00D406AF">
          <w:t xml:space="preserve"> ali zamenjati</w:t>
        </w:r>
      </w:ins>
      <w:r>
        <w:t xml:space="preserve"> vodomera,</w:t>
      </w:r>
    </w:p>
    <w:p w:rsidR="00005C26" w:rsidRDefault="00005C26" w:rsidP="00005C26">
      <w:pPr>
        <w:numPr>
          <w:ilvl w:val="0"/>
          <w:numId w:val="2"/>
        </w:numPr>
      </w:pPr>
      <w:r>
        <w:t>če je namestitev vodomera možna, uporabnik pa ga ne namesti,</w:t>
      </w:r>
    </w:p>
    <w:p w:rsidR="00005C26" w:rsidRDefault="00005C26" w:rsidP="00005C26">
      <w:pPr>
        <w:numPr>
          <w:ilvl w:val="0"/>
          <w:numId w:val="2"/>
        </w:numPr>
        <w:rPr>
          <w:ins w:id="1573" w:author="pc" w:date="2014-11-18T14:01:00Z"/>
        </w:rPr>
      </w:pPr>
      <w:r>
        <w:t xml:space="preserve">če uporabnik krši </w:t>
      </w:r>
      <w:del w:id="1574" w:author="pc" w:date="2014-11-18T13:52:00Z">
        <w:r w:rsidDel="006A7AA3">
          <w:delText xml:space="preserve">objavljeno odredbo </w:delText>
        </w:r>
      </w:del>
      <w:ins w:id="1575" w:author="pc" w:date="2014-11-18T13:52:00Z">
        <w:r w:rsidR="006A7AA3">
          <w:t xml:space="preserve">navodila, priporočila </w:t>
        </w:r>
      </w:ins>
      <w:ins w:id="1576" w:author="pc" w:date="2014-11-18T13:53:00Z">
        <w:r w:rsidR="006A7AA3">
          <w:t xml:space="preserve">in predpise </w:t>
        </w:r>
      </w:ins>
      <w:r>
        <w:t xml:space="preserve">o varčevanju </w:t>
      </w:r>
      <w:del w:id="1577" w:author="pc" w:date="2014-11-18T13:53:00Z">
        <w:r w:rsidDel="006A7AA3">
          <w:delText xml:space="preserve">z </w:delText>
        </w:r>
      </w:del>
      <w:ins w:id="1578" w:author="pc" w:date="2014-11-18T13:53:00Z">
        <w:r w:rsidR="006A7AA3">
          <w:t xml:space="preserve">s </w:t>
        </w:r>
      </w:ins>
      <w:r>
        <w:t>pitno vodo,</w:t>
      </w:r>
    </w:p>
    <w:p w:rsidR="009E5951" w:rsidRDefault="00D406AF">
      <w:pPr>
        <w:numPr>
          <w:ilvl w:val="0"/>
          <w:numId w:val="2"/>
        </w:numPr>
      </w:pPr>
      <w:ins w:id="1579" w:author="pc" w:date="2014-11-18T14:01:00Z">
        <w:r>
          <w:t>če uporabnik pisno odpove priključek ali zahteva prekinitev dobave vode.</w:t>
        </w:r>
      </w:ins>
      <w:ins w:id="1580" w:author="pc" w:date="2014-11-18T14:05:00Z">
        <w:r>
          <w:t xml:space="preserve"> </w:t>
        </w:r>
      </w:ins>
      <w:ins w:id="1581" w:author="pc" w:date="2014-11-18T14:06:00Z">
        <w:r>
          <w:t>Stroške prekinitve dobave in vnovične prikl</w:t>
        </w:r>
      </w:ins>
      <w:ins w:id="1582" w:author="pc" w:date="2014-11-18T14:07:00Z">
        <w:r>
          <w:t>j</w:t>
        </w:r>
      </w:ins>
      <w:ins w:id="1583" w:author="pc" w:date="2014-11-18T14:06:00Z">
        <w:r>
          <w:t xml:space="preserve">učitve pitne vode plača </w:t>
        </w:r>
      </w:ins>
      <w:ins w:id="1584" w:author="pc" w:date="2014-11-18T14:07:00Z">
        <w:r>
          <w:t xml:space="preserve">uporabnik </w:t>
        </w:r>
        <w:commentRangeStart w:id="1585"/>
        <w:r>
          <w:t>po ceniku upravljavca</w:t>
        </w:r>
      </w:ins>
      <w:commentRangeEnd w:id="1585"/>
      <w:ins w:id="1586" w:author="pc" w:date="2014-11-23T11:55:00Z">
        <w:r w:rsidR="006E5E9D">
          <w:rPr>
            <w:rStyle w:val="Pripombasklic"/>
          </w:rPr>
          <w:commentReference w:id="1585"/>
        </w:r>
      </w:ins>
      <w:ins w:id="1587" w:author="pc" w:date="2014-11-18T14:07:00Z">
        <w:r>
          <w:t>.</w:t>
        </w:r>
      </w:ins>
      <w:ins w:id="1588" w:author="pc" w:date="2014-11-18T14:45:00Z">
        <w:r w:rsidR="00C121B3">
          <w:t xml:space="preserve"> Ponovna priključitev je možna po določilih tega odloka</w:t>
        </w:r>
      </w:ins>
      <w:ins w:id="1589" w:author="pc" w:date="2014-11-18T14:46:00Z">
        <w:r w:rsidR="00C121B3">
          <w:t xml:space="preserve"> in se obravnava kot nova priključitev na javno vodovodno omrežje</w:t>
        </w:r>
      </w:ins>
      <w:ins w:id="1590" w:author="pc" w:date="2014-11-19T14:46:00Z">
        <w:r w:rsidR="00AE0D36">
          <w:t xml:space="preserve"> za katerega je potrebno pridobiti soglasje v skladu </w:t>
        </w:r>
      </w:ins>
      <w:ins w:id="1591" w:author="pc" w:date="2014-11-19T14:48:00Z">
        <w:r w:rsidR="00AE0D36">
          <w:t xml:space="preserve">VI. </w:t>
        </w:r>
      </w:ins>
      <w:ins w:id="1592" w:author="pc" w:date="2014-11-19T16:55:00Z">
        <w:r w:rsidR="00341B47">
          <w:t>poglavjem</w:t>
        </w:r>
      </w:ins>
      <w:ins w:id="1593" w:author="pc" w:date="2014-11-19T14:48:00Z">
        <w:r w:rsidR="00AE0D36">
          <w:t xml:space="preserve"> tega odloka.</w:t>
        </w:r>
      </w:ins>
    </w:p>
    <w:p w:rsidR="00D406AF" w:rsidRDefault="00D406AF" w:rsidP="00005C26">
      <w:pPr>
        <w:rPr>
          <w:ins w:id="1594" w:author="pc" w:date="2014-11-18T14:02:00Z"/>
        </w:rPr>
      </w:pPr>
      <w:ins w:id="1595" w:author="pc" w:date="2014-11-18T14:02:00Z">
        <w:r>
          <w:t xml:space="preserve">(2) Upravljavec lahko prekine dobavo vode samo v primeru, ko s prekinitvijo ne posega v pravice </w:t>
        </w:r>
      </w:ins>
      <w:ins w:id="1596" w:author="pc" w:date="2014-11-18T14:03:00Z">
        <w:r>
          <w:t>drugih up</w:t>
        </w:r>
        <w:r w:rsidR="003D572A">
          <w:t>orabnikov, razen v primeru iz 1</w:t>
        </w:r>
      </w:ins>
      <w:ins w:id="1597" w:author="pc" w:date="2014-11-18T14:30:00Z">
        <w:r w:rsidR="00C73BBB">
          <w:t>3</w:t>
        </w:r>
      </w:ins>
      <w:ins w:id="1598" w:author="pc" w:date="2014-11-18T14:03:00Z">
        <w:r>
          <w:t>. alineje tega člena.</w:t>
        </w:r>
      </w:ins>
    </w:p>
    <w:p w:rsidR="00005C26" w:rsidRDefault="00005C26" w:rsidP="00005C26">
      <w:pPr>
        <w:rPr>
          <w:ins w:id="1599" w:author="pc" w:date="2014-11-18T14:10:00Z"/>
        </w:rPr>
      </w:pPr>
      <w:del w:id="1600" w:author="pc" w:date="2014-11-18T14:03:00Z">
        <w:r w:rsidDel="00D406AF">
          <w:delText>(2)</w:delText>
        </w:r>
      </w:del>
      <w:ins w:id="1601" w:author="pc" w:date="2014-11-18T14:03:00Z">
        <w:r w:rsidR="00D406AF">
          <w:t>(3)</w:t>
        </w:r>
      </w:ins>
      <w:r>
        <w:t xml:space="preserve"> Dobava pitne vode je prekinjena, dokler ni odpravljen vzrok prekinitve dobave pitne vode. Za ponovno priključitev mora uporabnik plačati stroške izterjave, prekinitve, ponovne priključitve</w:t>
      </w:r>
      <w:ins w:id="1602" w:author="pc" w:date="2014-11-18T14:09:00Z">
        <w:r w:rsidR="00D30021">
          <w:t>, poskusa odklopa</w:t>
        </w:r>
      </w:ins>
      <w:r>
        <w:t xml:space="preserve"> ter morebitne stroške, ki so nastali kot posledica prekinitve dobave pitne vode. Upravljavec je dolžan uporabnika ponovno priključiti najkasneje v enem delovnem dnevu po odpravi vzroka prekinitve dobave pitne vode</w:t>
      </w:r>
      <w:ins w:id="1603" w:author="pc" w:date="2014-11-18T14:04:00Z">
        <w:r w:rsidR="00D406AF">
          <w:t xml:space="preserve"> in poravnavi nastalih stroškov</w:t>
        </w:r>
      </w:ins>
      <w:r>
        <w:t>.</w:t>
      </w:r>
    </w:p>
    <w:p w:rsidR="00D30021" w:rsidRDefault="00D30021" w:rsidP="00005C26">
      <w:ins w:id="1604" w:author="pc" w:date="2014-11-18T14:10:00Z">
        <w:r>
          <w:t>(4) Upravljavec ima pravico brez povračila škode, po predhodnem pisnem obvestilu</w:t>
        </w:r>
      </w:ins>
      <w:ins w:id="1605" w:author="pc" w:date="2014-11-18T14:25:00Z">
        <w:r w:rsidR="003D572A">
          <w:t>,</w:t>
        </w:r>
      </w:ins>
      <w:ins w:id="1606" w:author="pc" w:date="2014-11-18T14:10:00Z">
        <w:r>
          <w:t xml:space="preserve"> prekiniti dobavo vode samostojnemu podjetniku in pravni osebi, v kolikor </w:t>
        </w:r>
      </w:ins>
      <w:ins w:id="1607" w:author="pc" w:date="2014-11-18T14:11:00Z">
        <w:r>
          <w:t xml:space="preserve">ne ravna v skladu s </w:t>
        </w:r>
      </w:ins>
      <w:ins w:id="1608" w:author="pc" w:date="2014-11-18T14:12:00Z">
        <w:r>
          <w:t xml:space="preserve">1. odstavkom </w:t>
        </w:r>
      </w:ins>
      <w:ins w:id="1609" w:author="pc" w:date="2014-11-18T14:11:00Z">
        <w:r>
          <w:t>53. členom tega odloka</w:t>
        </w:r>
      </w:ins>
      <w:ins w:id="1610" w:author="pc" w:date="2014-11-18T14:12:00Z">
        <w:r>
          <w:t>.</w:t>
        </w:r>
      </w:ins>
    </w:p>
    <w:p w:rsidR="00005C26" w:rsidRDefault="00005C26" w:rsidP="00005C26"/>
    <w:p w:rsidR="00005C26" w:rsidRDefault="00005C26" w:rsidP="00005C26">
      <w:pPr>
        <w:jc w:val="center"/>
      </w:pPr>
      <w:r>
        <w:t>39. člen</w:t>
      </w:r>
    </w:p>
    <w:p w:rsidR="00005C26" w:rsidRDefault="00005C26" w:rsidP="00005C26"/>
    <w:p w:rsidR="00005C26" w:rsidRDefault="00005C26" w:rsidP="00005C26">
      <w:r>
        <w:t>(1) Upravljavec ima pravico brez povračila škode prekiniti</w:t>
      </w:r>
      <w:ins w:id="1611" w:author="pc" w:date="2014-11-17T13:55:00Z">
        <w:r w:rsidR="00400D0F">
          <w:t xml:space="preserve"> ali zmanjšati</w:t>
        </w:r>
      </w:ins>
      <w:r>
        <w:t xml:space="preserve"> dobavo pitne vode v naslednjih primerih:</w:t>
      </w:r>
    </w:p>
    <w:p w:rsidR="00005C26" w:rsidRDefault="00005C26" w:rsidP="00005C26">
      <w:pPr>
        <w:numPr>
          <w:ilvl w:val="0"/>
          <w:numId w:val="3"/>
        </w:numPr>
      </w:pPr>
      <w:r>
        <w:t xml:space="preserve">za čas izvedbe planiranih del, </w:t>
      </w:r>
    </w:p>
    <w:p w:rsidR="00005C26" w:rsidRDefault="00005C26" w:rsidP="00005C26">
      <w:pPr>
        <w:numPr>
          <w:ilvl w:val="0"/>
          <w:numId w:val="3"/>
        </w:numPr>
      </w:pPr>
      <w:r>
        <w:t>za čas odprave nepredvidljivih okvar na vodovodnem omrežju, objektih in napravah javnega vodovoda,</w:t>
      </w:r>
    </w:p>
    <w:p w:rsidR="00005C26" w:rsidRDefault="00005C26" w:rsidP="00005C26">
      <w:pPr>
        <w:numPr>
          <w:ilvl w:val="0"/>
          <w:numId w:val="3"/>
        </w:numPr>
      </w:pPr>
      <w:r>
        <w:t>v primerih višje sile (npr. potres, požar, suša, onesnaženje vodnih virov, izpad električne energije, ipd.)</w:t>
      </w:r>
    </w:p>
    <w:p w:rsidR="00005C26" w:rsidRDefault="00005C26" w:rsidP="00005C26">
      <w:r>
        <w:t>(2) Upravljavec mora o času trajanja prekinitve dobave pitne vode pravočasno obvestiti uporabnike neposredno ali preko sredstev javnega obveščanja. V primerih iz tretje alinee prejšnjega odstavka se je dolžan ravnati v skladu s sprejetimi načrti ukrepov za navedene primere.</w:t>
      </w:r>
    </w:p>
    <w:p w:rsidR="00005C26" w:rsidRDefault="00005C26" w:rsidP="00005C26">
      <w:pPr>
        <w:rPr>
          <w:ins w:id="1612" w:author="pc" w:date="2014-11-18T14:26:00Z"/>
        </w:rPr>
      </w:pPr>
      <w:r>
        <w:t>(3) V izrednih razmerah in na podlagi strokovnega mnenja</w:t>
      </w:r>
      <w:del w:id="1613" w:author="pc" w:date="2014-11-19T14:44:00Z">
        <w:r w:rsidDel="00AE0D36">
          <w:delText xml:space="preserve"> pooblaščenega zavoda za zdravstveno varstvo</w:delText>
        </w:r>
      </w:del>
      <w:ins w:id="1614" w:author="pc" w:date="2014-11-19T14:44:00Z">
        <w:r w:rsidR="00AE0D36">
          <w:t xml:space="preserve"> pristojnih institucij</w:t>
        </w:r>
      </w:ins>
      <w:ins w:id="1615" w:author="pc" w:date="2014-11-18T14:15:00Z">
        <w:r w:rsidR="00D30021">
          <w:t>,</w:t>
        </w:r>
      </w:ins>
      <w:r>
        <w:t xml:space="preserve"> je upravljavec dolžan obveščati uporabnike o obveznem izvajanju preventivnih ukrepov.</w:t>
      </w:r>
    </w:p>
    <w:p w:rsidR="003D572A" w:rsidRDefault="003D572A" w:rsidP="00005C26">
      <w:pPr>
        <w:rPr>
          <w:ins w:id="1616" w:author="pc" w:date="2014-11-24T14:45:00Z"/>
        </w:rPr>
      </w:pPr>
      <w:ins w:id="1617" w:author="pc" w:date="2014-11-18T14:26:00Z">
        <w:r>
          <w:t>(4) V primeru prekinitve oskrbe s pi</w:t>
        </w:r>
      </w:ins>
      <w:ins w:id="1618" w:author="pc" w:date="2014-11-18T14:27:00Z">
        <w:r>
          <w:t xml:space="preserve">tno vodo, ki je daljša od 24 ur, mora upravljavec javnega vodovoda uporabnikom zagotoviti pitno vodo za nujni obseg porabe, razen če do prekinitve pride </w:t>
        </w:r>
      </w:ins>
      <w:ins w:id="1619" w:author="pc" w:date="2014-11-18T14:28:00Z">
        <w:r>
          <w:t xml:space="preserve">zaradi razlogov iz </w:t>
        </w:r>
      </w:ins>
      <w:ins w:id="1620" w:author="pc" w:date="2014-11-18T14:31:00Z">
        <w:r w:rsidR="00C73BBB">
          <w:t xml:space="preserve">1. alineje 1. odstavka </w:t>
        </w:r>
      </w:ins>
      <w:ins w:id="1621" w:author="pc" w:date="2014-11-18T14:32:00Z">
        <w:r w:rsidR="00C73BBB">
          <w:t>38. člena tega odloka.</w:t>
        </w:r>
      </w:ins>
    </w:p>
    <w:p w:rsidR="0060033A" w:rsidRDefault="0060033A" w:rsidP="00005C26">
      <w:pPr>
        <w:rPr>
          <w:ins w:id="1622" w:author="pc" w:date="2014-11-18T14:15:00Z"/>
        </w:rPr>
      </w:pPr>
      <w:ins w:id="1623" w:author="pc" w:date="2014-11-24T14:45:00Z">
        <w:r>
          <w:t>(5)</w:t>
        </w:r>
      </w:ins>
      <w:ins w:id="1624" w:author="pc" w:date="2014-11-24T14:46:00Z">
        <w:r>
          <w:t xml:space="preserve"> Če javni vodovod ne more zagotavljati oskrbe s pitno vodo sočasno z zagotavljanjem pogojev za obratovanje zunanjega hidrantnega omrežja za gašenje požarov, se viri za zadostno oskrbo z  </w:t>
        </w:r>
      </w:ins>
      <w:ins w:id="1625" w:author="pc" w:date="2014-11-24T14:47:00Z">
        <w:r>
          <w:t>vodo za gašenje zagotovijo na drug način v skladu s predpisi, ki urejajo varstvo pred požarom.</w:t>
        </w:r>
      </w:ins>
    </w:p>
    <w:p w:rsidR="00D30021" w:rsidRDefault="0060033A" w:rsidP="00005C26">
      <w:pPr>
        <w:rPr>
          <w:ins w:id="1626" w:author="pc" w:date="2014-11-18T14:19:00Z"/>
        </w:rPr>
      </w:pPr>
      <w:ins w:id="1627" w:author="pc" w:date="2014-11-24T14:45:00Z">
        <w:r>
          <w:t>(6</w:t>
        </w:r>
      </w:ins>
      <w:ins w:id="1628" w:author="pc" w:date="2014-11-18T14:17:00Z">
        <w:r w:rsidR="00D30021">
          <w:t xml:space="preserve">) V primeru pomanjkanja vode na vodnem viru ali poškodb na objektih ali opremi vodovoda, zaradi katerih je </w:t>
        </w:r>
      </w:ins>
      <w:ins w:id="1629" w:author="pc" w:date="2014-11-24T14:42:00Z">
        <w:r>
          <w:t xml:space="preserve">lahko </w:t>
        </w:r>
      </w:ins>
      <w:ins w:id="1630" w:author="pc" w:date="2014-11-18T14:17:00Z">
        <w:r w:rsidR="00D30021">
          <w:t xml:space="preserve">ogrožena zmogljivost oskrbe s pitno vodo, lahko upravljavec </w:t>
        </w:r>
      </w:ins>
      <w:ins w:id="1631" w:author="pc" w:date="2014-11-18T14:18:00Z">
        <w:r w:rsidR="00D30021">
          <w:t xml:space="preserve">vodovoda omeji odvzem vode </w:t>
        </w:r>
        <w:r w:rsidR="00C73971">
          <w:t>iz vodovoda, pri čemer mora upoštevati, da ima oskrba prebivalstva s pitno vodo prednost pred rabo vode za druge namene.</w:t>
        </w:r>
      </w:ins>
    </w:p>
    <w:p w:rsidR="003D572A" w:rsidRDefault="003D572A" w:rsidP="00005C26">
      <w:ins w:id="1632" w:author="pc" w:date="2014-11-18T14:19:00Z">
        <w:r>
          <w:t>(</w:t>
        </w:r>
      </w:ins>
      <w:ins w:id="1633" w:author="pc" w:date="2014-11-24T14:46:00Z">
        <w:r w:rsidR="0060033A">
          <w:t>7</w:t>
        </w:r>
      </w:ins>
      <w:ins w:id="1634" w:author="pc" w:date="2014-11-18T14:19:00Z">
        <w:r>
          <w:t>) Uporabniki vode, ki z las</w:t>
        </w:r>
      </w:ins>
      <w:ins w:id="1635" w:author="pc" w:date="2014-11-18T14:20:00Z">
        <w:r>
          <w:t>tnimi objekti in napravami izkoriščajo isti vodni vir kot javni vodovod, so pri nastopu višje sile dolžni po potrebi zmanjšati uporabo vodnega vira ali dati svoje črpališče na razpolago za prednost</w:t>
        </w:r>
      </w:ins>
      <w:ins w:id="1636" w:author="pc" w:date="2014-11-18T14:21:00Z">
        <w:r>
          <w:t>no preskrbo osnovnih življenjskih potreb občanov in za požarno varnost.</w:t>
        </w:r>
      </w:ins>
    </w:p>
    <w:p w:rsidR="00005C26" w:rsidRDefault="00005C26" w:rsidP="00005C26"/>
    <w:p w:rsidR="0060033A" w:rsidRDefault="0060033A" w:rsidP="00005C26"/>
    <w:p w:rsidR="00005C26" w:rsidRDefault="00005C26" w:rsidP="00005C26">
      <w:pPr>
        <w:jc w:val="center"/>
        <w:rPr>
          <w:b/>
          <w:bCs/>
          <w:spacing w:val="1"/>
        </w:rPr>
      </w:pPr>
      <w:r>
        <w:rPr>
          <w:b/>
          <w:bCs/>
          <w:spacing w:val="1"/>
        </w:rPr>
        <w:t xml:space="preserve">IX. </w:t>
      </w:r>
      <w:r w:rsidR="007A49F2">
        <w:rPr>
          <w:b/>
          <w:bCs/>
          <w:spacing w:val="1"/>
        </w:rPr>
        <w:t>ODVZEM PITNE VODE IZ HIDRANTA</w:t>
      </w:r>
    </w:p>
    <w:p w:rsidR="00005C26" w:rsidRDefault="00005C26" w:rsidP="00005C26"/>
    <w:p w:rsidR="00005C26" w:rsidRDefault="00005C26" w:rsidP="00005C26">
      <w:pPr>
        <w:jc w:val="center"/>
      </w:pPr>
      <w:r>
        <w:t>40. člen</w:t>
      </w:r>
    </w:p>
    <w:p w:rsidR="00005C26" w:rsidRDefault="00005C26" w:rsidP="00005C26"/>
    <w:p w:rsidR="00005C26" w:rsidRDefault="00005C26" w:rsidP="00005C26">
      <w:r>
        <w:t>(1) Hidranti na javnem vodovodnem omrežju so namenjeni predvsem požarni varnosti ter</w:t>
      </w:r>
      <w:ins w:id="1637" w:author="pc" w:date="2014-11-17T11:47:00Z">
        <w:r w:rsidR="003F0E72">
          <w:t xml:space="preserve"> izvajanju drugih nalog zaščite in reševanja ob naravnih in drugih nesrečah</w:t>
        </w:r>
      </w:ins>
      <w:ins w:id="1638" w:author="pc" w:date="2014-11-17T11:48:00Z">
        <w:r w:rsidR="003F0E72">
          <w:t>, zato</w:t>
        </w:r>
      </w:ins>
      <w:r>
        <w:t xml:space="preserve"> morajo biti </w:t>
      </w:r>
      <w:del w:id="1639" w:author="pc" w:date="2014-11-17T11:42:00Z">
        <w:r w:rsidDel="003F0E72">
          <w:delText xml:space="preserve">vsak čas </w:delText>
        </w:r>
      </w:del>
      <w:ins w:id="1640" w:author="pc" w:date="2014-11-17T11:42:00Z">
        <w:r w:rsidR="003F0E72">
          <w:t xml:space="preserve"> vedno </w:t>
        </w:r>
      </w:ins>
      <w:r>
        <w:t>dostopni</w:t>
      </w:r>
      <w:ins w:id="1641" w:author="pc" w:date="2014-11-17T11:43:00Z">
        <w:r w:rsidR="003F0E72">
          <w:t>,</w:t>
        </w:r>
      </w:ins>
      <w:r>
        <w:t xml:space="preserve"> </w:t>
      </w:r>
      <w:del w:id="1642" w:author="pc" w:date="2014-11-17T11:43:00Z">
        <w:r w:rsidDel="003F0E72">
          <w:delText xml:space="preserve">in </w:delText>
        </w:r>
      </w:del>
      <w:r>
        <w:t>v brezhibnem stanju</w:t>
      </w:r>
      <w:ins w:id="1643" w:author="pc" w:date="2014-11-17T11:43:00Z">
        <w:r w:rsidR="003F0E72">
          <w:t xml:space="preserve"> in redno vzdrževani</w:t>
        </w:r>
      </w:ins>
      <w:r>
        <w:t>. Javne hidrante vzdržuje upravljavec vodovoda. Prostovoljna  gasilska</w:t>
      </w:r>
      <w:ins w:id="1644" w:author="pc" w:date="2014-11-19T11:59:00Z">
        <w:r w:rsidR="00191839">
          <w:t xml:space="preserve"> </w:t>
        </w:r>
      </w:ins>
      <w:r>
        <w:t xml:space="preserve">društva enkrat  letno  pregledajo  hidrante  na  njihovem  področju  in sporočijo upravljavcu </w:t>
      </w:r>
      <w:r w:rsidR="00483BC9">
        <w:t xml:space="preserve">eventualne </w:t>
      </w:r>
      <w:r>
        <w:t>okvare in pomanjkljivosti na hidrantnem omrežju.</w:t>
      </w:r>
    </w:p>
    <w:p w:rsidR="00005C26" w:rsidRDefault="00005C26" w:rsidP="00005C26">
      <w:pPr>
        <w:rPr>
          <w:ins w:id="1645" w:author="pc" w:date="2014-11-17T11:52:00Z"/>
        </w:rPr>
      </w:pPr>
      <w:r>
        <w:t xml:space="preserve"> (2) Interni hidranti so sestavni del instalacije objekta in morajo biti priključeni na vodovodno omrežje za vodomerno napravo. Interne hidrante vzdržuje uporabnik pitne vode. O vsaki uporabi iz hidranta je uporabnik dolžan nemudoma poročati upravljavcu vodovoda</w:t>
      </w:r>
      <w:ins w:id="1646" w:author="pc" w:date="2014-11-17T11:51:00Z">
        <w:r w:rsidR="000F2F30">
          <w:t>,</w:t>
        </w:r>
      </w:ins>
      <w:r>
        <w:t xml:space="preserve"> in sicer o vzroku uporabe, času uporabe in porabljeni količini pitne vode.</w:t>
      </w:r>
    </w:p>
    <w:p w:rsidR="00E710C3" w:rsidRDefault="000F2F30">
      <w:pPr>
        <w:rPr>
          <w:ins w:id="1647" w:author="pc" w:date="2014-11-17T11:53:00Z"/>
        </w:rPr>
      </w:pPr>
      <w:ins w:id="1648" w:author="pc" w:date="2014-11-17T11:52:00Z">
        <w:r>
          <w:t>(3) Odvzem vode iz h</w:t>
        </w:r>
      </w:ins>
      <w:ins w:id="1649" w:author="pc" w:date="2014-11-17T11:53:00Z">
        <w:r>
          <w:t>idrantov je dovoljen le s soglasjem upravljavca</w:t>
        </w:r>
      </w:ins>
      <w:ins w:id="1650" w:author="pc" w:date="2014-11-17T12:20:00Z">
        <w:r w:rsidR="001656FB">
          <w:t xml:space="preserve">, ki vsebuje pogoje odjema pitne vode, način obračuna </w:t>
        </w:r>
      </w:ins>
      <w:ins w:id="1651" w:author="pc" w:date="2014-11-17T12:21:00Z">
        <w:r w:rsidR="00DC63C9">
          <w:t>ter plačila</w:t>
        </w:r>
        <w:r w:rsidR="001656FB">
          <w:t xml:space="preserve"> stroškov za porabljeno pitno vodo.</w:t>
        </w:r>
      </w:ins>
    </w:p>
    <w:p w:rsidR="00E710C3" w:rsidRDefault="000F2F30">
      <w:pPr>
        <w:rPr>
          <w:ins w:id="1652" w:author="pc" w:date="2014-11-17T11:54:00Z"/>
        </w:rPr>
      </w:pPr>
      <w:ins w:id="1653" w:author="pc" w:date="2014-11-17T11:53:00Z">
        <w:r>
          <w:t>(4) Uporabnik lahko odvzema vodo iz hidrantov na javnem vodovodu za</w:t>
        </w:r>
      </w:ins>
      <w:ins w:id="1654" w:author="pc" w:date="2014-11-17T11:54:00Z">
        <w:r>
          <w:t>:</w:t>
        </w:r>
      </w:ins>
    </w:p>
    <w:p w:rsidR="00A07DF5" w:rsidRDefault="000F2F30">
      <w:pPr>
        <w:pStyle w:val="Odstavekseznama"/>
        <w:numPr>
          <w:ilvl w:val="0"/>
          <w:numId w:val="11"/>
        </w:numPr>
        <w:rPr>
          <w:ins w:id="1655" w:author="pc" w:date="2014-11-17T11:55:00Z"/>
        </w:rPr>
        <w:pPrChange w:id="1656" w:author="pc" w:date="2014-11-23T12:55:00Z">
          <w:pPr/>
        </w:pPrChange>
      </w:pPr>
      <w:ins w:id="1657" w:author="pc" w:date="2014-11-17T11:53:00Z">
        <w:r>
          <w:t xml:space="preserve">čiščenje </w:t>
        </w:r>
      </w:ins>
      <w:ins w:id="1658" w:author="pc" w:date="2014-11-17T11:54:00Z">
        <w:r>
          <w:t xml:space="preserve">ulic, </w:t>
        </w:r>
      </w:ins>
      <w:ins w:id="1659" w:author="pc" w:date="2014-11-17T11:53:00Z">
        <w:r>
          <w:t xml:space="preserve">cest </w:t>
        </w:r>
      </w:ins>
      <w:ins w:id="1660" w:author="pc" w:date="2014-11-17T11:54:00Z">
        <w:r>
          <w:t>in t</w:t>
        </w:r>
      </w:ins>
      <w:ins w:id="1661" w:author="pc" w:date="2014-11-17T11:55:00Z">
        <w:r>
          <w:t>rgov,</w:t>
        </w:r>
      </w:ins>
    </w:p>
    <w:p w:rsidR="00A07DF5" w:rsidRDefault="000F2F30">
      <w:pPr>
        <w:pStyle w:val="Odstavekseznama"/>
        <w:numPr>
          <w:ilvl w:val="0"/>
          <w:numId w:val="11"/>
        </w:numPr>
        <w:rPr>
          <w:ins w:id="1662" w:author="pc" w:date="2014-11-17T11:54:00Z"/>
        </w:rPr>
        <w:pPrChange w:id="1663" w:author="pc" w:date="2014-11-23T12:55:00Z">
          <w:pPr/>
        </w:pPrChange>
      </w:pPr>
      <w:ins w:id="1664" w:author="pc" w:date="2014-11-17T11:53:00Z">
        <w:r>
          <w:t>zalivanj</w:t>
        </w:r>
      </w:ins>
      <w:ins w:id="1665" w:author="pc" w:date="2014-11-17T11:54:00Z">
        <w:r>
          <w:t>e parkov in javnih nasadov</w:t>
        </w:r>
      </w:ins>
      <w:ins w:id="1666" w:author="pc" w:date="2014-11-17T11:55:00Z">
        <w:r>
          <w:t>,</w:t>
        </w:r>
      </w:ins>
    </w:p>
    <w:p w:rsidR="00A07DF5" w:rsidRDefault="000F2F30">
      <w:pPr>
        <w:pStyle w:val="Odstavekseznama"/>
        <w:numPr>
          <w:ilvl w:val="0"/>
          <w:numId w:val="11"/>
        </w:numPr>
        <w:rPr>
          <w:ins w:id="1667" w:author="pc" w:date="2014-11-17T11:55:00Z"/>
        </w:rPr>
        <w:pPrChange w:id="1668" w:author="pc" w:date="2014-11-23T12:55:00Z">
          <w:pPr/>
        </w:pPrChange>
      </w:pPr>
      <w:ins w:id="1669" w:author="pc" w:date="2014-11-17T11:55:00Z">
        <w:r>
          <w:t>izpiranje kanalov,</w:t>
        </w:r>
      </w:ins>
    </w:p>
    <w:p w:rsidR="00A07DF5" w:rsidRDefault="000F2F30">
      <w:pPr>
        <w:pStyle w:val="Odstavekseznama"/>
        <w:numPr>
          <w:ilvl w:val="0"/>
          <w:numId w:val="11"/>
        </w:numPr>
        <w:rPr>
          <w:ins w:id="1670" w:author="pc" w:date="2014-11-17T11:56:00Z"/>
        </w:rPr>
        <w:pPrChange w:id="1671" w:author="pc" w:date="2014-11-23T12:55:00Z">
          <w:pPr/>
        </w:pPrChange>
      </w:pPr>
      <w:ins w:id="1672" w:author="pc" w:date="2014-11-17T11:55:00Z">
        <w:r>
          <w:t>utrjevanje cestišč in druga gradbena dela</w:t>
        </w:r>
      </w:ins>
      <w:ins w:id="1673" w:author="pc" w:date="2014-11-17T11:56:00Z">
        <w:r>
          <w:t>,</w:t>
        </w:r>
      </w:ins>
    </w:p>
    <w:p w:rsidR="00A07DF5" w:rsidRDefault="000F2F30">
      <w:pPr>
        <w:pStyle w:val="Odstavekseznama"/>
        <w:numPr>
          <w:ilvl w:val="0"/>
          <w:numId w:val="11"/>
        </w:numPr>
        <w:rPr>
          <w:ins w:id="1674" w:author="pc" w:date="2014-11-17T11:56:00Z"/>
        </w:rPr>
        <w:pPrChange w:id="1675" w:author="pc" w:date="2014-11-23T12:55:00Z">
          <w:pPr/>
        </w:pPrChange>
      </w:pPr>
      <w:ins w:id="1676" w:author="pc" w:date="2014-11-17T11:56:00Z">
        <w:r>
          <w:t>potrebe javnih prireditev,</w:t>
        </w:r>
      </w:ins>
    </w:p>
    <w:p w:rsidR="00A07DF5" w:rsidRDefault="000F2F30">
      <w:pPr>
        <w:pStyle w:val="Odstavekseznama"/>
        <w:numPr>
          <w:ilvl w:val="0"/>
          <w:numId w:val="11"/>
        </w:numPr>
        <w:rPr>
          <w:ins w:id="1677" w:author="pc" w:date="2014-11-17T11:56:00Z"/>
        </w:rPr>
        <w:pPrChange w:id="1678" w:author="pc" w:date="2014-11-23T12:55:00Z">
          <w:pPr/>
        </w:pPrChange>
      </w:pPr>
      <w:ins w:id="1679" w:author="pc" w:date="2014-11-17T11:56:00Z">
        <w:r>
          <w:t>potrebe gasilskih vaj,</w:t>
        </w:r>
      </w:ins>
    </w:p>
    <w:p w:rsidR="00A07DF5" w:rsidRDefault="000F2F30">
      <w:pPr>
        <w:pStyle w:val="Odstavekseznama"/>
        <w:numPr>
          <w:ilvl w:val="0"/>
          <w:numId w:val="11"/>
        </w:numPr>
        <w:rPr>
          <w:ins w:id="1680" w:author="pc" w:date="2014-11-17T11:57:00Z"/>
        </w:rPr>
        <w:pPrChange w:id="1681" w:author="pc" w:date="2014-11-23T12:55:00Z">
          <w:pPr/>
        </w:pPrChange>
      </w:pPr>
      <w:ins w:id="1682" w:author="pc" w:date="2014-11-17T11:57:00Z">
        <w:r>
          <w:t>polnjenje cistern za razvoz vode (suša ipd.),</w:t>
        </w:r>
      </w:ins>
    </w:p>
    <w:p w:rsidR="00A07DF5" w:rsidRDefault="000F2F30">
      <w:pPr>
        <w:pStyle w:val="Odstavekseznama"/>
        <w:numPr>
          <w:ilvl w:val="0"/>
          <w:numId w:val="11"/>
        </w:numPr>
        <w:rPr>
          <w:ins w:id="1683" w:author="pc" w:date="2014-11-17T11:58:00Z"/>
        </w:rPr>
        <w:pPrChange w:id="1684" w:author="pc" w:date="2014-11-23T12:55:00Z">
          <w:pPr/>
        </w:pPrChange>
      </w:pPr>
      <w:ins w:id="1685" w:author="pc" w:date="2014-11-17T11:57:00Z">
        <w:r>
          <w:t>protiprašno škropljenje občinskih cest</w:t>
        </w:r>
      </w:ins>
      <w:ins w:id="1686" w:author="pc" w:date="2014-11-17T11:59:00Z">
        <w:r>
          <w:t>,</w:t>
        </w:r>
      </w:ins>
    </w:p>
    <w:p w:rsidR="00E710C3" w:rsidRDefault="000F2F30">
      <w:pPr>
        <w:rPr>
          <w:ins w:id="1687" w:author="pc" w:date="2014-11-17T12:13:00Z"/>
        </w:rPr>
      </w:pPr>
      <w:ins w:id="1688" w:author="pc" w:date="2014-11-17T11:59:00Z">
        <w:r>
          <w:t>č</w:t>
        </w:r>
      </w:ins>
      <w:ins w:id="1689" w:author="pc" w:date="2014-11-17T11:58:00Z">
        <w:r>
          <w:t xml:space="preserve">e razmere </w:t>
        </w:r>
      </w:ins>
      <w:ins w:id="1690" w:author="pc" w:date="2014-11-17T11:59:00Z">
        <w:r>
          <w:t>na vodovodnem omrežju dopuščajo tak odvzem vode.</w:t>
        </w:r>
      </w:ins>
    </w:p>
    <w:p w:rsidR="00A07DF5" w:rsidRDefault="00E92146">
      <w:pPr>
        <w:pStyle w:val="Brezrazmikov"/>
        <w:jc w:val="both"/>
        <w:rPr>
          <w:ins w:id="1691" w:author="pc" w:date="2014-11-19T14:57:00Z"/>
        </w:rPr>
        <w:pPrChange w:id="1692" w:author="pc" w:date="2014-11-19T14:39:00Z">
          <w:pPr/>
        </w:pPrChange>
      </w:pPr>
      <w:ins w:id="1693" w:author="pc" w:date="2014-11-17T12:15:00Z">
        <w:r w:rsidRPr="00E92146">
          <w:rPr>
            <w:rFonts w:ascii="Times New Roman" w:hAnsi="Times New Roman" w:cs="Times New Roman"/>
            <w:sz w:val="24"/>
            <w:szCs w:val="24"/>
            <w:rPrChange w:id="1694" w:author="pc" w:date="2014-11-17T12:15:00Z">
              <w:rPr>
                <w:color w:val="3498DB"/>
              </w:rPr>
            </w:rPrChange>
          </w:rPr>
          <w:t>(</w:t>
        </w:r>
        <w:r w:rsidRPr="00E92146">
          <w:rPr>
            <w:rFonts w:ascii="Times New Roman" w:hAnsi="Times New Roman" w:cs="Times New Roman"/>
            <w:sz w:val="24"/>
            <w:szCs w:val="24"/>
            <w:rPrChange w:id="1695" w:author="pc" w:date="2014-11-17T12:17:00Z">
              <w:rPr>
                <w:color w:val="3498DB"/>
              </w:rPr>
            </w:rPrChange>
          </w:rPr>
          <w:t>5</w:t>
        </w:r>
      </w:ins>
      <w:ins w:id="1696" w:author="pc" w:date="2014-11-17T12:17:00Z">
        <w:r w:rsidR="001656FB">
          <w:rPr>
            <w:rFonts w:ascii="Times New Roman" w:hAnsi="Times New Roman" w:cs="Times New Roman"/>
            <w:sz w:val="24"/>
            <w:szCs w:val="24"/>
          </w:rPr>
          <w:t xml:space="preserve">) </w:t>
        </w:r>
      </w:ins>
      <w:ins w:id="1697" w:author="pc" w:date="2014-11-19T14:58:00Z">
        <w:r w:rsidR="00483BC9">
          <w:rPr>
            <w:rFonts w:ascii="Times New Roman" w:hAnsi="Times New Roman" w:cs="Times New Roman"/>
            <w:sz w:val="24"/>
            <w:szCs w:val="24"/>
          </w:rPr>
          <w:t xml:space="preserve">V primeru suše morajo gasilska društva in enote za zaščito in reševanje pri odvzemu vode iz </w:t>
        </w:r>
      </w:ins>
      <w:ins w:id="1698" w:author="pc" w:date="2014-11-19T14:59:00Z">
        <w:r w:rsidR="00483BC9">
          <w:rPr>
            <w:rFonts w:ascii="Times New Roman" w:hAnsi="Times New Roman" w:cs="Times New Roman"/>
            <w:sz w:val="24"/>
            <w:szCs w:val="24"/>
          </w:rPr>
          <w:t xml:space="preserve">hidrantov uporabljati </w:t>
        </w:r>
        <w:r w:rsidR="00BA137F">
          <w:rPr>
            <w:rFonts w:ascii="Times New Roman" w:hAnsi="Times New Roman" w:cs="Times New Roman"/>
            <w:sz w:val="24"/>
            <w:szCs w:val="24"/>
          </w:rPr>
          <w:t>predpisano tehnično opremo in izpolnjevati pogoje za odvzem zdravstveno ustrezne vode ter upravljavcu predhodno javiti mesto in količin</w:t>
        </w:r>
      </w:ins>
      <w:ins w:id="1699" w:author="pc" w:date="2014-11-19T15:00:00Z">
        <w:r w:rsidR="00BA137F">
          <w:rPr>
            <w:rFonts w:ascii="Times New Roman" w:hAnsi="Times New Roman" w:cs="Times New Roman"/>
            <w:sz w:val="24"/>
            <w:szCs w:val="24"/>
          </w:rPr>
          <w:t>o odvzema.</w:t>
        </w:r>
      </w:ins>
    </w:p>
    <w:p w:rsidR="00A07DF5" w:rsidRDefault="00483BC9">
      <w:pPr>
        <w:pStyle w:val="Brezrazmikov"/>
        <w:jc w:val="both"/>
        <w:rPr>
          <w:ins w:id="1700" w:author="pc" w:date="2014-11-17T12:17:00Z"/>
        </w:rPr>
        <w:pPrChange w:id="1701" w:author="pc" w:date="2014-11-19T14:39:00Z">
          <w:pPr/>
        </w:pPrChange>
      </w:pPr>
      <w:ins w:id="1702" w:author="pc" w:date="2014-11-19T14:57:00Z">
        <w:r>
          <w:rPr>
            <w:rFonts w:ascii="Times New Roman" w:hAnsi="Times New Roman" w:cs="Times New Roman"/>
            <w:sz w:val="24"/>
            <w:szCs w:val="24"/>
          </w:rPr>
          <w:t>(6)</w:t>
        </w:r>
      </w:ins>
      <w:ins w:id="1703" w:author="pc" w:date="2014-11-19T14:58:00Z">
        <w:r>
          <w:rPr>
            <w:rFonts w:ascii="Times New Roman" w:hAnsi="Times New Roman" w:cs="Times New Roman"/>
            <w:sz w:val="24"/>
            <w:szCs w:val="24"/>
          </w:rPr>
          <w:t xml:space="preserve"> </w:t>
        </w:r>
      </w:ins>
      <w:ins w:id="1704" w:author="pc" w:date="2014-11-17T12:14:00Z">
        <w:r w:rsidR="00E92146" w:rsidRPr="00E92146">
          <w:rPr>
            <w:rFonts w:ascii="Times New Roman" w:hAnsi="Times New Roman" w:cs="Times New Roman"/>
            <w:sz w:val="24"/>
            <w:szCs w:val="24"/>
            <w:rPrChange w:id="1705" w:author="pc" w:date="2014-11-17T12:15:00Z">
              <w:rPr>
                <w:color w:val="3498DB"/>
              </w:rPr>
            </w:rPrChange>
          </w:rPr>
          <w:t>Za uporabo vode iz hidrantov mora imeti uporabnik tehnično brezhiben hidrantni nastavek</w:t>
        </w:r>
      </w:ins>
      <w:ins w:id="1706" w:author="pc" w:date="2014-11-17T12:15:00Z">
        <w:r w:rsidR="001656FB">
          <w:rPr>
            <w:rFonts w:ascii="Times New Roman" w:hAnsi="Times New Roman" w:cs="Times New Roman"/>
            <w:sz w:val="24"/>
            <w:szCs w:val="24"/>
          </w:rPr>
          <w:t xml:space="preserve"> z vgrajenim obračunskim vodomerom, </w:t>
        </w:r>
      </w:ins>
      <w:ins w:id="1707" w:author="pc" w:date="2014-11-17T12:16:00Z">
        <w:r w:rsidR="001656FB">
          <w:rPr>
            <w:rFonts w:ascii="Times New Roman" w:hAnsi="Times New Roman" w:cs="Times New Roman"/>
            <w:sz w:val="24"/>
            <w:szCs w:val="24"/>
          </w:rPr>
          <w:t>registriranim pri upravljavcu javnega vodovoda.</w:t>
        </w:r>
      </w:ins>
    </w:p>
    <w:p w:rsidR="00A07DF5" w:rsidRDefault="00483BC9">
      <w:pPr>
        <w:pStyle w:val="Brezrazmikov"/>
        <w:jc w:val="both"/>
        <w:rPr>
          <w:ins w:id="1708" w:author="pc" w:date="2014-11-17T12:31:00Z"/>
        </w:rPr>
        <w:pPrChange w:id="1709" w:author="pc" w:date="2014-11-19T14:39:00Z">
          <w:pPr/>
        </w:pPrChange>
      </w:pPr>
      <w:ins w:id="1710" w:author="pc" w:date="2014-11-17T12:17:00Z">
        <w:r>
          <w:rPr>
            <w:rFonts w:ascii="Times New Roman" w:hAnsi="Times New Roman" w:cs="Times New Roman"/>
            <w:sz w:val="24"/>
            <w:szCs w:val="24"/>
          </w:rPr>
          <w:t>(</w:t>
        </w:r>
      </w:ins>
      <w:ins w:id="1711" w:author="pc" w:date="2014-11-19T14:57:00Z">
        <w:r>
          <w:rPr>
            <w:rFonts w:ascii="Times New Roman" w:hAnsi="Times New Roman" w:cs="Times New Roman"/>
            <w:sz w:val="24"/>
            <w:szCs w:val="24"/>
          </w:rPr>
          <w:t>7</w:t>
        </w:r>
      </w:ins>
      <w:ins w:id="1712" w:author="pc" w:date="2014-11-17T12:17:00Z">
        <w:r w:rsidR="001656FB">
          <w:rPr>
            <w:rFonts w:ascii="Times New Roman" w:hAnsi="Times New Roman" w:cs="Times New Roman"/>
            <w:sz w:val="24"/>
            <w:szCs w:val="24"/>
          </w:rPr>
          <w:t xml:space="preserve">) Uporabnik mora po uporabi hidrant pustiti v brezhibnem stanju. </w:t>
        </w:r>
      </w:ins>
      <w:ins w:id="1713" w:author="pc" w:date="2014-11-17T12:18:00Z">
        <w:r w:rsidR="001656FB">
          <w:rPr>
            <w:rFonts w:ascii="Times New Roman" w:hAnsi="Times New Roman" w:cs="Times New Roman"/>
            <w:sz w:val="24"/>
            <w:szCs w:val="24"/>
          </w:rPr>
          <w:t>Stroški odprave okvare ali poškodbe hidranta, nastale med njegovo uporabo, bremenijo uporabnika.</w:t>
        </w:r>
      </w:ins>
    </w:p>
    <w:p w:rsidR="00A07DF5" w:rsidRDefault="00202377">
      <w:pPr>
        <w:pStyle w:val="Brezrazmikov"/>
        <w:jc w:val="both"/>
        <w:rPr>
          <w:ins w:id="1714" w:author="pc" w:date="2014-11-17T12:33:00Z"/>
        </w:rPr>
        <w:pPrChange w:id="1715" w:author="pc" w:date="2014-11-19T14:39:00Z">
          <w:pPr/>
        </w:pPrChange>
      </w:pPr>
      <w:ins w:id="1716" w:author="pc" w:date="2014-11-17T12:33:00Z">
        <w:r>
          <w:rPr>
            <w:rFonts w:ascii="Times New Roman" w:hAnsi="Times New Roman" w:cs="Times New Roman"/>
            <w:sz w:val="24"/>
            <w:szCs w:val="24"/>
          </w:rPr>
          <w:t xml:space="preserve"> </w:t>
        </w:r>
      </w:ins>
      <w:ins w:id="1717" w:author="pc" w:date="2014-11-17T12:23:00Z">
        <w:r w:rsidR="00DC63C9">
          <w:rPr>
            <w:rFonts w:ascii="Times New Roman" w:hAnsi="Times New Roman" w:cs="Times New Roman"/>
            <w:sz w:val="24"/>
            <w:szCs w:val="24"/>
          </w:rPr>
          <w:t>(</w:t>
        </w:r>
      </w:ins>
      <w:ins w:id="1718" w:author="pc" w:date="2014-11-19T14:57:00Z">
        <w:r w:rsidR="00483BC9">
          <w:rPr>
            <w:rFonts w:ascii="Times New Roman" w:hAnsi="Times New Roman" w:cs="Times New Roman"/>
            <w:sz w:val="24"/>
            <w:szCs w:val="24"/>
          </w:rPr>
          <w:t>8</w:t>
        </w:r>
      </w:ins>
      <w:ins w:id="1719" w:author="pc" w:date="2014-11-17T12:23:00Z">
        <w:r w:rsidR="00DC63C9">
          <w:rPr>
            <w:rFonts w:ascii="Times New Roman" w:hAnsi="Times New Roman" w:cs="Times New Roman"/>
            <w:sz w:val="24"/>
            <w:szCs w:val="24"/>
          </w:rPr>
          <w:t>) Brez soglasja upravljavca</w:t>
        </w:r>
      </w:ins>
      <w:ins w:id="1720" w:author="pc" w:date="2014-11-17T12:24:00Z">
        <w:r w:rsidR="00DC63C9">
          <w:rPr>
            <w:rFonts w:ascii="Times New Roman" w:hAnsi="Times New Roman" w:cs="Times New Roman"/>
            <w:sz w:val="24"/>
            <w:szCs w:val="24"/>
          </w:rPr>
          <w:t xml:space="preserve"> se sme odvzemati voda iz hidranta samo za gašenje požarov, izvajanje drugih nalog zaščite, reševanja in pomoči ter zašči</w:t>
        </w:r>
      </w:ins>
      <w:ins w:id="1721" w:author="pc" w:date="2014-11-17T12:25:00Z">
        <w:r w:rsidR="00DC63C9">
          <w:rPr>
            <w:rFonts w:ascii="Times New Roman" w:hAnsi="Times New Roman" w:cs="Times New Roman"/>
            <w:sz w:val="24"/>
            <w:szCs w:val="24"/>
          </w:rPr>
          <w:t xml:space="preserve">tnih ukrepov ob naravnih in drugih nesrečah. </w:t>
        </w:r>
      </w:ins>
      <w:ins w:id="1722" w:author="pc" w:date="2014-11-17T12:28:00Z">
        <w:r w:rsidR="00DC63C9">
          <w:rPr>
            <w:rFonts w:ascii="Times New Roman" w:hAnsi="Times New Roman" w:cs="Times New Roman"/>
            <w:sz w:val="24"/>
            <w:szCs w:val="24"/>
          </w:rPr>
          <w:t>V teh primerih mora uporabnik pisno, najkasneje v 24-ih urah, obvestiti</w:t>
        </w:r>
      </w:ins>
      <w:ins w:id="1723" w:author="pc" w:date="2014-11-17T12:29:00Z">
        <w:r w:rsidR="00DC63C9">
          <w:rPr>
            <w:rFonts w:ascii="Times New Roman" w:hAnsi="Times New Roman" w:cs="Times New Roman"/>
            <w:sz w:val="24"/>
            <w:szCs w:val="24"/>
          </w:rPr>
          <w:t xml:space="preserve"> upravljavca javnega vodovoda o kraju uporabe, času odvzema vode</w:t>
        </w:r>
      </w:ins>
      <w:ins w:id="1724" w:author="pc" w:date="2014-11-17T12:30:00Z">
        <w:r w:rsidR="00DC63C9">
          <w:rPr>
            <w:rFonts w:ascii="Times New Roman" w:hAnsi="Times New Roman" w:cs="Times New Roman"/>
            <w:sz w:val="24"/>
            <w:szCs w:val="24"/>
          </w:rPr>
          <w:t xml:space="preserve"> ter</w:t>
        </w:r>
      </w:ins>
      <w:ins w:id="1725" w:author="pc" w:date="2014-11-17T12:29:00Z">
        <w:r w:rsidR="00DC63C9">
          <w:rPr>
            <w:rFonts w:ascii="Times New Roman" w:hAnsi="Times New Roman" w:cs="Times New Roman"/>
            <w:sz w:val="24"/>
            <w:szCs w:val="24"/>
          </w:rPr>
          <w:t xml:space="preserve"> količini porabljene vode</w:t>
        </w:r>
      </w:ins>
      <w:ins w:id="1726" w:author="pc" w:date="2014-11-17T12:26:00Z">
        <w:r w:rsidR="00DC63C9">
          <w:rPr>
            <w:rFonts w:ascii="Times New Roman" w:hAnsi="Times New Roman" w:cs="Times New Roman"/>
            <w:sz w:val="24"/>
            <w:szCs w:val="24"/>
          </w:rPr>
          <w:t>. Upravljavec po obvestilu nemudoma pregleda hidrant in o morebitnih poškodbah obvesti uporabnika hidranta.</w:t>
        </w:r>
      </w:ins>
    </w:p>
    <w:p w:rsidR="00A07DF5" w:rsidRDefault="00483BC9">
      <w:pPr>
        <w:pStyle w:val="Brezrazmikov"/>
        <w:jc w:val="both"/>
        <w:pPrChange w:id="1727" w:author="pc" w:date="2014-11-19T14:39:00Z">
          <w:pPr/>
        </w:pPrChange>
      </w:pPr>
      <w:ins w:id="1728" w:author="pc" w:date="2014-11-17T12:33:00Z">
        <w:r>
          <w:rPr>
            <w:rFonts w:ascii="Times New Roman" w:hAnsi="Times New Roman" w:cs="Times New Roman"/>
            <w:sz w:val="24"/>
            <w:szCs w:val="24"/>
          </w:rPr>
          <w:t>(</w:t>
        </w:r>
      </w:ins>
      <w:ins w:id="1729" w:author="pc" w:date="2014-11-19T14:57:00Z">
        <w:r>
          <w:rPr>
            <w:rFonts w:ascii="Times New Roman" w:hAnsi="Times New Roman" w:cs="Times New Roman"/>
            <w:sz w:val="24"/>
            <w:szCs w:val="24"/>
          </w:rPr>
          <w:t>9</w:t>
        </w:r>
      </w:ins>
      <w:ins w:id="1730" w:author="pc" w:date="2014-11-17T12:33:00Z">
        <w:r w:rsidR="00202377">
          <w:rPr>
            <w:rFonts w:ascii="Times New Roman" w:hAnsi="Times New Roman" w:cs="Times New Roman"/>
            <w:sz w:val="24"/>
            <w:szCs w:val="24"/>
          </w:rPr>
          <w:t>) Določbe 6. odstavka tega člena se ne uporabljajo za okvare ali poškodbe hidrantov, ki nastajajo pri izvajanju nalog zaščite, reševanja in pomoči ter zaščitnih ukrepov ob naravnih in drugih nesrečah.</w:t>
        </w:r>
      </w:ins>
    </w:p>
    <w:p w:rsidR="00A07DF5" w:rsidRDefault="00202377">
      <w:pPr>
        <w:pStyle w:val="Brezrazmikov"/>
        <w:jc w:val="both"/>
        <w:rPr>
          <w:ins w:id="1731" w:author="pc" w:date="2014-11-10T08:10:00Z"/>
        </w:rPr>
        <w:pPrChange w:id="1732" w:author="pc" w:date="2014-11-19T14:39:00Z">
          <w:pPr>
            <w:pStyle w:val="Brezrazmikov"/>
          </w:pPr>
        </w:pPrChange>
      </w:pPr>
      <w:ins w:id="1733" w:author="pc" w:date="2014-11-10T08:10:00Z">
        <w:r>
          <w:rPr>
            <w:rFonts w:ascii="Times New Roman" w:hAnsi="Times New Roman" w:cs="Times New Roman"/>
            <w:sz w:val="24"/>
            <w:szCs w:val="24"/>
          </w:rPr>
          <w:t>(</w:t>
        </w:r>
      </w:ins>
      <w:ins w:id="1734" w:author="pc" w:date="2014-11-19T14:57:00Z">
        <w:r w:rsidR="00483BC9">
          <w:rPr>
            <w:rFonts w:ascii="Times New Roman" w:hAnsi="Times New Roman" w:cs="Times New Roman"/>
            <w:sz w:val="24"/>
            <w:szCs w:val="24"/>
          </w:rPr>
          <w:t>10</w:t>
        </w:r>
      </w:ins>
      <w:ins w:id="1735" w:author="pc" w:date="2014-11-10T08:10:00Z">
        <w:r w:rsidR="00635373" w:rsidRPr="00676ECC">
          <w:rPr>
            <w:rFonts w:ascii="Times New Roman" w:hAnsi="Times New Roman" w:cs="Times New Roman"/>
            <w:sz w:val="24"/>
            <w:szCs w:val="24"/>
          </w:rPr>
          <w:t>) Uporabnik brez predhodnega dogovora z upravljavcem ne sme odvzemati pitne vode iz javnega hidranta. Za posamezen nedovoljen odvzem vode iz javnega hidranta se kršitelju zaračuna porabljena voda v višini predpisane količine za zagotavljanje požarne varnosti, ki znaša 72 m3.</w:t>
        </w:r>
      </w:ins>
    </w:p>
    <w:p w:rsidR="00E710C3" w:rsidRDefault="00E710C3">
      <w:pPr>
        <w:rPr>
          <w:ins w:id="1736" w:author="pc" w:date="2014-11-24T14:49:00Z"/>
        </w:rPr>
      </w:pPr>
    </w:p>
    <w:p w:rsidR="0078654D" w:rsidRDefault="0078654D"/>
    <w:p w:rsidR="00005C26" w:rsidRDefault="00005C26" w:rsidP="00005C26">
      <w:pPr>
        <w:jc w:val="center"/>
        <w:rPr>
          <w:b/>
          <w:bCs/>
          <w:spacing w:val="1"/>
        </w:rPr>
      </w:pPr>
      <w:r>
        <w:rPr>
          <w:b/>
          <w:bCs/>
          <w:spacing w:val="1"/>
        </w:rPr>
        <w:t xml:space="preserve">X. </w:t>
      </w:r>
      <w:r w:rsidR="007A49F2">
        <w:rPr>
          <w:b/>
          <w:bCs/>
          <w:spacing w:val="1"/>
        </w:rPr>
        <w:t>OBVEZNOSTI UPRAVLJAVCA IN UPORABNIKOV</w:t>
      </w:r>
    </w:p>
    <w:p w:rsidR="0078654D" w:rsidRDefault="0078654D" w:rsidP="00005C26"/>
    <w:p w:rsidR="00005C26" w:rsidRDefault="00005C26" w:rsidP="00005C26">
      <w:pPr>
        <w:jc w:val="center"/>
      </w:pPr>
      <w:r>
        <w:t>41. člen</w:t>
      </w:r>
    </w:p>
    <w:p w:rsidR="00005C26" w:rsidRDefault="00005C26" w:rsidP="00005C26"/>
    <w:p w:rsidR="00005C26" w:rsidRDefault="00005C26" w:rsidP="00005C26">
      <w:r>
        <w:t>Upravljavec ima pri oskrbi s pitno vodo zlasti naslednje obveznosti:</w:t>
      </w:r>
    </w:p>
    <w:p w:rsidR="00263E67" w:rsidRDefault="00263E67" w:rsidP="00005C26">
      <w:pPr>
        <w:numPr>
          <w:ilvl w:val="0"/>
          <w:numId w:val="4"/>
        </w:numPr>
        <w:rPr>
          <w:ins w:id="1737" w:author="pc" w:date="2014-11-19T15:17:00Z"/>
        </w:rPr>
      </w:pPr>
      <w:ins w:id="1738" w:author="pc" w:date="2014-11-19T15:17:00Z">
        <w:r>
          <w:t xml:space="preserve">zagotavlja </w:t>
        </w:r>
      </w:ins>
      <w:ins w:id="1739" w:author="pc" w:date="2014-11-19T15:18:00Z">
        <w:r>
          <w:t>oskrbo s pitno vodo vsem uporabnikom storitev javne službe pod enakimi pogoji v skladu s predpisi, standardi in normativi, ki urejajo pitno vodo</w:t>
        </w:r>
      </w:ins>
      <w:ins w:id="1740" w:author="pc" w:date="2014-11-19T15:19:00Z">
        <w:r>
          <w:t xml:space="preserve"> in storitve </w:t>
        </w:r>
        <w:r w:rsidR="006F64DC">
          <w:t>javnih služb,</w:t>
        </w:r>
      </w:ins>
    </w:p>
    <w:p w:rsidR="00005C26" w:rsidRDefault="00005C26" w:rsidP="00005C26">
      <w:pPr>
        <w:numPr>
          <w:ilvl w:val="0"/>
          <w:numId w:val="4"/>
        </w:numPr>
      </w:pPr>
      <w:r>
        <w:t>skrbi za normalno obratovanje vodovodnega omrežja, objektov in naprav,</w:t>
      </w:r>
    </w:p>
    <w:p w:rsidR="00005C26" w:rsidRDefault="00005C26" w:rsidP="00005C26">
      <w:pPr>
        <w:numPr>
          <w:ilvl w:val="0"/>
          <w:numId w:val="4"/>
        </w:numPr>
      </w:pPr>
      <w:r>
        <w:t>skrbi za zadostne količine pitne vode in zagotavlja higiensko neoporečnost pitne vode ter redno zagotavlja kontrolo in preiskave kakovosti pitne vode v skladu z veljavno zakonodajo,</w:t>
      </w:r>
    </w:p>
    <w:p w:rsidR="00005C26" w:rsidRDefault="00005C26" w:rsidP="00005C26">
      <w:pPr>
        <w:numPr>
          <w:ilvl w:val="0"/>
          <w:numId w:val="4"/>
        </w:numPr>
      </w:pPr>
      <w:r>
        <w:t>redno vzdržuje in obnavlja vodovodno omrežje, objekte in naprave z namenom odkrivanja morebitnih nepravilnosti,</w:t>
      </w:r>
    </w:p>
    <w:p w:rsidR="00005C26" w:rsidRDefault="00005C26" w:rsidP="00005C26">
      <w:pPr>
        <w:numPr>
          <w:ilvl w:val="0"/>
          <w:numId w:val="4"/>
        </w:numPr>
      </w:pPr>
      <w:r>
        <w:t>izvaja potrebne rekonstrukcije in novogradnje na vodovodnem omrežju,</w:t>
      </w:r>
    </w:p>
    <w:p w:rsidR="00005C26" w:rsidRDefault="00005C26" w:rsidP="00005C26">
      <w:pPr>
        <w:numPr>
          <w:ilvl w:val="0"/>
          <w:numId w:val="4"/>
        </w:numPr>
      </w:pPr>
      <w:r>
        <w:t>vzdržuje okolico vodovodnih objektov in naprav, za katere je odgovoren,</w:t>
      </w:r>
    </w:p>
    <w:p w:rsidR="00005C26" w:rsidRDefault="00005C26" w:rsidP="00005C26">
      <w:pPr>
        <w:numPr>
          <w:ilvl w:val="0"/>
          <w:numId w:val="4"/>
        </w:numPr>
      </w:pPr>
      <w:r>
        <w:t>kontrolira delovanje vodovodnih naprav in objektov,</w:t>
      </w:r>
    </w:p>
    <w:p w:rsidR="00E710C3" w:rsidRDefault="00005C26">
      <w:pPr>
        <w:numPr>
          <w:ilvl w:val="0"/>
          <w:numId w:val="4"/>
        </w:numPr>
      </w:pPr>
      <w:del w:id="1741" w:author="pc" w:date="2014-11-19T15:30:00Z">
        <w:r w:rsidDel="00992B58">
          <w:delText>skrbi za brezhibno delovanje javnih hidrantov in  hidrantnega omrežja,</w:delText>
        </w:r>
      </w:del>
      <w:ins w:id="1742" w:author="pc" w:date="2014-11-19T15:30:00Z">
        <w:r w:rsidR="00992B58">
          <w:t>-</w:t>
        </w:r>
        <w:r w:rsidR="00992B58" w:rsidRPr="00992B58">
          <w:t xml:space="preserve"> </w:t>
        </w:r>
        <w:r w:rsidR="00992B58">
          <w:t>redno vzdržuje javnemu vodovodu pripadajoča hidrantna omrežja in hidrante, priključene nanj, v skladu s predpisi, ki urejajo varstvo pred požari,</w:t>
        </w:r>
      </w:ins>
    </w:p>
    <w:p w:rsidR="00005C26" w:rsidRDefault="00005C26" w:rsidP="00005C26">
      <w:pPr>
        <w:numPr>
          <w:ilvl w:val="0"/>
          <w:numId w:val="4"/>
        </w:numPr>
      </w:pPr>
      <w:r>
        <w:t xml:space="preserve">vzdržuje, obnavlja </w:t>
      </w:r>
      <w:del w:id="1743" w:author="pc" w:date="2014-11-19T15:23:00Z">
        <w:r w:rsidDel="006F64DC">
          <w:delText xml:space="preserve">ali </w:delText>
        </w:r>
      </w:del>
      <w:ins w:id="1744" w:author="pc" w:date="2014-11-19T15:23:00Z">
        <w:r w:rsidR="006F64DC">
          <w:t xml:space="preserve"> in </w:t>
        </w:r>
      </w:ins>
      <w:r>
        <w:t>nadzira izvedbo vodovodnih priključkov,</w:t>
      </w:r>
    </w:p>
    <w:p w:rsidR="00005C26" w:rsidRDefault="00005C26" w:rsidP="00005C26">
      <w:pPr>
        <w:numPr>
          <w:ilvl w:val="0"/>
          <w:numId w:val="4"/>
        </w:numPr>
      </w:pPr>
      <w:del w:id="1745" w:author="pc" w:date="2014-11-19T15:31:00Z">
        <w:r w:rsidDel="00992B58">
          <w:delText xml:space="preserve">izvede </w:delText>
        </w:r>
      </w:del>
      <w:ins w:id="1746" w:author="pc" w:date="2014-11-19T15:31:00Z">
        <w:r w:rsidR="00992B58">
          <w:t xml:space="preserve"> izvaja </w:t>
        </w:r>
      </w:ins>
      <w:r>
        <w:t>ali nadzira izvedbo vodovodnih priključkov za novozgrajene objekte,</w:t>
      </w:r>
    </w:p>
    <w:p w:rsidR="00005C26" w:rsidRDefault="00005C26" w:rsidP="00005C26">
      <w:pPr>
        <w:numPr>
          <w:ilvl w:val="0"/>
          <w:numId w:val="4"/>
        </w:numPr>
      </w:pPr>
      <w:r>
        <w:t>izdaja soglasja za priključitev na javni vodovod,</w:t>
      </w:r>
    </w:p>
    <w:p w:rsidR="00005C26" w:rsidRDefault="00005C26" w:rsidP="00005C26">
      <w:pPr>
        <w:numPr>
          <w:ilvl w:val="0"/>
          <w:numId w:val="4"/>
        </w:numPr>
      </w:pPr>
      <w:r>
        <w:t>redno vzdržuje obračunske vodomere in skrbi za njihove redne in izredne preglede</w:t>
      </w:r>
      <w:ins w:id="1747" w:author="pc" w:date="2014-11-19T15:31:00Z">
        <w:r w:rsidR="00992B58">
          <w:t>,</w:t>
        </w:r>
      </w:ins>
      <w:r>
        <w:t xml:space="preserve"> skladno z veljavno zakonodajo,</w:t>
      </w:r>
    </w:p>
    <w:p w:rsidR="00005C26" w:rsidRDefault="00005C26" w:rsidP="00005C26">
      <w:pPr>
        <w:numPr>
          <w:ilvl w:val="0"/>
          <w:numId w:val="4"/>
        </w:numPr>
      </w:pPr>
      <w:r>
        <w:t>redno odčitava vodomere in skrbi za redni obračun porabljene pitne vode,</w:t>
      </w:r>
    </w:p>
    <w:p w:rsidR="00005C26" w:rsidRDefault="00005C26" w:rsidP="00005C26">
      <w:pPr>
        <w:numPr>
          <w:ilvl w:val="0"/>
          <w:numId w:val="4"/>
        </w:numPr>
      </w:pPr>
      <w:r>
        <w:t>neposredno ali preko sredstev javnega obveščanja obvešča uporabnike o času trajanja in ukrepih ob redukcijah ali prekinitvah dobave pitne vode, o oporečni pitni vodi</w:t>
      </w:r>
      <w:r>
        <w:tab/>
        <w:t>ter obveznem prekuhavanju pitne vode kot preventivnem zdravstvenem ukrepu na podlagi navodil republiškega zdravstvenega inšpektorata ali pooblaščenega zavoda za zdravstveno varstvo,</w:t>
      </w:r>
    </w:p>
    <w:p w:rsidR="00005C26" w:rsidRDefault="00005C26" w:rsidP="00005C26">
      <w:pPr>
        <w:numPr>
          <w:ilvl w:val="0"/>
          <w:numId w:val="4"/>
        </w:numPr>
      </w:pPr>
      <w:r>
        <w:t>vodi evidenco in kataster vodovodnega omrežja, objektov in naprav,</w:t>
      </w:r>
    </w:p>
    <w:p w:rsidR="00DF58D0" w:rsidRDefault="00DF58D0" w:rsidP="00005C26">
      <w:pPr>
        <w:numPr>
          <w:ilvl w:val="0"/>
          <w:numId w:val="4"/>
        </w:numPr>
        <w:rPr>
          <w:ins w:id="1748" w:author="pc" w:date="2014-11-19T16:03:00Z"/>
        </w:rPr>
      </w:pPr>
      <w:ins w:id="1749" w:author="pc" w:date="2014-11-19T16:03:00Z">
        <w:r>
          <w:t>poroča v skladu s predpisi, ki urejajo oskrbo s pitno vodo</w:t>
        </w:r>
        <w:r w:rsidR="00944A86">
          <w:t>,</w:t>
        </w:r>
      </w:ins>
    </w:p>
    <w:p w:rsidR="00944A86" w:rsidRDefault="00944A86" w:rsidP="00005C26">
      <w:pPr>
        <w:numPr>
          <w:ilvl w:val="0"/>
          <w:numId w:val="4"/>
        </w:numPr>
        <w:rPr>
          <w:ins w:id="1750" w:author="pc" w:date="2014-11-19T16:07:00Z"/>
        </w:rPr>
      </w:pPr>
      <w:ins w:id="1751" w:author="pc" w:date="2014-11-19T16:07:00Z">
        <w:r>
          <w:t>zagotavlja izvedbo monitoringa kemijskega in biološkega stanja vode iz zajetja za pitno vodo,</w:t>
        </w:r>
      </w:ins>
    </w:p>
    <w:p w:rsidR="00944A86" w:rsidRDefault="00944A86" w:rsidP="00005C26">
      <w:pPr>
        <w:numPr>
          <w:ilvl w:val="0"/>
          <w:numId w:val="4"/>
        </w:numPr>
        <w:rPr>
          <w:ins w:id="1752" w:author="pc" w:date="2014-11-19T16:06:00Z"/>
        </w:rPr>
      </w:pPr>
      <w:ins w:id="1753" w:author="pc" w:date="2014-11-19T16:07:00Z">
        <w:r>
          <w:t xml:space="preserve">zagotavlja monitoring količine </w:t>
        </w:r>
      </w:ins>
      <w:ins w:id="1754" w:author="pc" w:date="2014-11-19T16:09:00Z">
        <w:r>
          <w:t xml:space="preserve">odvzete vode </w:t>
        </w:r>
      </w:ins>
      <w:ins w:id="1755" w:author="pc" w:date="2014-11-19T16:07:00Z">
        <w:r>
          <w:t xml:space="preserve">iz </w:t>
        </w:r>
      </w:ins>
      <w:ins w:id="1756" w:author="pc" w:date="2014-11-19T16:08:00Z">
        <w:r>
          <w:t>zajetja za pitno vodo v s</w:t>
        </w:r>
      </w:ins>
      <w:ins w:id="1757" w:author="pc" w:date="2014-11-19T16:09:00Z">
        <w:r>
          <w:t>k</w:t>
        </w:r>
      </w:ins>
      <w:ins w:id="1758" w:author="pc" w:date="2014-11-19T16:08:00Z">
        <w:r>
          <w:t>l</w:t>
        </w:r>
      </w:ins>
      <w:ins w:id="1759" w:author="pc" w:date="2014-11-19T16:09:00Z">
        <w:r>
          <w:t>a</w:t>
        </w:r>
      </w:ins>
      <w:ins w:id="1760" w:author="pc" w:date="2014-11-19T16:08:00Z">
        <w:r>
          <w:t>du s pogoji vodnega dovoljenja</w:t>
        </w:r>
      </w:ins>
      <w:ins w:id="1761" w:author="pc" w:date="2014-11-19T16:10:00Z">
        <w:r>
          <w:t xml:space="preserve"> za oskrbo s pitno vodo</w:t>
        </w:r>
      </w:ins>
      <w:ins w:id="1762" w:author="pc" w:date="2014-11-19T16:11:00Z">
        <w:r>
          <w:t>,</w:t>
        </w:r>
      </w:ins>
    </w:p>
    <w:p w:rsidR="00DF58D0" w:rsidRDefault="00DF58D0" w:rsidP="00005C26">
      <w:pPr>
        <w:numPr>
          <w:ilvl w:val="0"/>
          <w:numId w:val="4"/>
        </w:numPr>
        <w:rPr>
          <w:ins w:id="1763" w:author="pc" w:date="2014-11-19T16:01:00Z"/>
        </w:rPr>
      </w:pPr>
      <w:ins w:id="1764" w:author="pc" w:date="2014-11-19T16:02:00Z">
        <w:r>
          <w:t>i</w:t>
        </w:r>
      </w:ins>
      <w:ins w:id="1765" w:author="pc" w:date="2014-11-19T16:01:00Z">
        <w:r>
          <w:t>zdeluje program</w:t>
        </w:r>
      </w:ins>
      <w:ins w:id="1766" w:author="pc" w:date="2014-11-19T16:02:00Z">
        <w:r>
          <w:t xml:space="preserve"> oskrbe s pitno vodo v skladu s predpisi, ki urejajo oskrbo s pitno vodo,</w:t>
        </w:r>
      </w:ins>
    </w:p>
    <w:p w:rsidR="00DF58D0" w:rsidRDefault="00DF58D0" w:rsidP="00005C26">
      <w:pPr>
        <w:numPr>
          <w:ilvl w:val="0"/>
          <w:numId w:val="4"/>
        </w:numPr>
        <w:rPr>
          <w:ins w:id="1767" w:author="pc" w:date="2014-11-19T15:56:00Z"/>
        </w:rPr>
      </w:pPr>
      <w:commentRangeStart w:id="1768"/>
      <w:ins w:id="1769" w:author="pc" w:date="2014-11-19T15:56:00Z">
        <w:r>
          <w:t>izdeluje program ukrepov</w:t>
        </w:r>
      </w:ins>
      <w:ins w:id="1770" w:author="pc" w:date="2014-11-19T15:57:00Z">
        <w:r>
          <w:t xml:space="preserve"> v primeru izrednih dogodkov </w:t>
        </w:r>
      </w:ins>
      <w:commentRangeEnd w:id="1768"/>
      <w:ins w:id="1771" w:author="pc" w:date="2014-11-24T08:28:00Z">
        <w:r w:rsidR="00942D33">
          <w:rPr>
            <w:rStyle w:val="Pripombasklic"/>
          </w:rPr>
          <w:commentReference w:id="1768"/>
        </w:r>
      </w:ins>
      <w:ins w:id="1772" w:author="pc" w:date="2014-11-19T15:57:00Z">
        <w:r>
          <w:t xml:space="preserve">na javnem vodovodu, v skladu s predpisi, ki urejajo varstvo pred </w:t>
        </w:r>
      </w:ins>
      <w:ins w:id="1773" w:author="pc" w:date="2014-11-19T15:58:00Z">
        <w:r>
          <w:t>naravnimi in drugimi nesrečami,</w:t>
        </w:r>
      </w:ins>
    </w:p>
    <w:p w:rsidR="00005C26" w:rsidRDefault="00005C26" w:rsidP="00005C26">
      <w:pPr>
        <w:numPr>
          <w:ilvl w:val="0"/>
          <w:numId w:val="4"/>
        </w:numPr>
      </w:pPr>
      <w:r>
        <w:t>v primeru višje sile organizira dobavo pitne vode ter o nastopu višje sile poroča pristojnim občinskim organom,</w:t>
      </w:r>
    </w:p>
    <w:p w:rsidR="00005C26" w:rsidRDefault="00005C26" w:rsidP="00005C26">
      <w:pPr>
        <w:numPr>
          <w:ilvl w:val="0"/>
          <w:numId w:val="4"/>
        </w:numPr>
      </w:pPr>
      <w:r>
        <w:t>pripravlja predloge obnove, širitve in dopolnitve oskrbovalnega sistema,</w:t>
      </w:r>
    </w:p>
    <w:p w:rsidR="00005C26" w:rsidRDefault="00005C26" w:rsidP="00005C26">
      <w:pPr>
        <w:numPr>
          <w:ilvl w:val="0"/>
          <w:numId w:val="4"/>
        </w:numPr>
      </w:pPr>
      <w:r>
        <w:t>sodeluje pri projektiranju vodovodnega omrežja, objektov in naprav,</w:t>
      </w:r>
    </w:p>
    <w:p w:rsidR="00005C26" w:rsidRDefault="00005C26" w:rsidP="00005C26">
      <w:pPr>
        <w:numPr>
          <w:ilvl w:val="0"/>
          <w:numId w:val="4"/>
        </w:numPr>
      </w:pPr>
      <w:r>
        <w:t xml:space="preserve">pripravlja sanacijski program vodooskrbe za </w:t>
      </w:r>
      <w:r w:rsidR="00263E67">
        <w:t xml:space="preserve">eventualni </w:t>
      </w:r>
      <w:r>
        <w:t>oporečni vodni vir,</w:t>
      </w:r>
    </w:p>
    <w:p w:rsidR="00005C26" w:rsidRDefault="00005C26" w:rsidP="00005C26">
      <w:pPr>
        <w:numPr>
          <w:ilvl w:val="0"/>
          <w:numId w:val="4"/>
        </w:numPr>
      </w:pPr>
      <w:r>
        <w:t>obvešča pristojne organe o nizkem vodostaju izvirne vode,</w:t>
      </w:r>
    </w:p>
    <w:p w:rsidR="00005C26" w:rsidRDefault="00005C26" w:rsidP="00005C26">
      <w:pPr>
        <w:numPr>
          <w:ilvl w:val="0"/>
          <w:numId w:val="4"/>
        </w:numPr>
      </w:pPr>
      <w:r>
        <w:t>skrbi za zavarovanje in varovanje vodnih virov,</w:t>
      </w:r>
    </w:p>
    <w:p w:rsidR="00005C26" w:rsidRDefault="00005C26" w:rsidP="00005C26">
      <w:pPr>
        <w:numPr>
          <w:ilvl w:val="0"/>
          <w:numId w:val="4"/>
        </w:numPr>
      </w:pPr>
      <w:r>
        <w:t>skrbi za razvoj vodovodnega sistema in nove vodne vire,</w:t>
      </w:r>
    </w:p>
    <w:p w:rsidR="00005C26" w:rsidRDefault="00005C26" w:rsidP="00005C26">
      <w:pPr>
        <w:numPr>
          <w:ilvl w:val="0"/>
          <w:numId w:val="4"/>
        </w:numPr>
      </w:pPr>
      <w:r>
        <w:t>stalno zagotavlja ustrezen kadrovski nivo in tehnično opremljenost v skladu s stanjem tehnike,</w:t>
      </w:r>
    </w:p>
    <w:p w:rsidR="00005C26" w:rsidRDefault="00005C26" w:rsidP="00005C26">
      <w:pPr>
        <w:numPr>
          <w:ilvl w:val="0"/>
          <w:numId w:val="4"/>
        </w:numPr>
      </w:pPr>
      <w:r>
        <w:t>meri količino načrpane vode na lastnih zajetjih,</w:t>
      </w:r>
    </w:p>
    <w:p w:rsidR="00005C26" w:rsidRDefault="00005C26" w:rsidP="00005C26">
      <w:pPr>
        <w:numPr>
          <w:ilvl w:val="0"/>
          <w:numId w:val="4"/>
        </w:numPr>
      </w:pPr>
      <w:r>
        <w:t>opravlja druga dela v zvezi z vodooskrbo.</w:t>
      </w:r>
    </w:p>
    <w:p w:rsidR="00005C26" w:rsidRDefault="00005C26" w:rsidP="00005C26"/>
    <w:p w:rsidR="00005C26" w:rsidRDefault="00005C26" w:rsidP="00005C26">
      <w:pPr>
        <w:jc w:val="center"/>
      </w:pPr>
      <w:r>
        <w:t>42. člen</w:t>
      </w:r>
    </w:p>
    <w:p w:rsidR="00A07DF5" w:rsidRDefault="000D14A7">
      <w:pPr>
        <w:jc w:val="center"/>
        <w:rPr>
          <w:ins w:id="1774" w:author="pc" w:date="2014-11-25T09:44:00Z"/>
        </w:rPr>
        <w:pPrChange w:id="1775" w:author="pc" w:date="2014-11-25T09:44:00Z">
          <w:pPr/>
        </w:pPrChange>
      </w:pPr>
      <w:ins w:id="1776" w:author="pc" w:date="2014-11-25T09:44:00Z">
        <w:r>
          <w:t>(zmanjševanje vodnih izgub)</w:t>
        </w:r>
      </w:ins>
    </w:p>
    <w:p w:rsidR="00D726C6" w:rsidRDefault="00D726C6" w:rsidP="000D14A7"/>
    <w:p w:rsidR="00005C26" w:rsidDel="003323EF" w:rsidRDefault="00005C26" w:rsidP="00005C26">
      <w:moveFromRangeStart w:id="1777" w:author="pc" w:date="2014-11-25T09:46:00Z" w:name="move404672117"/>
      <w:commentRangeStart w:id="1778"/>
      <w:moveFrom w:id="1779" w:author="pc" w:date="2014-11-25T09:46:00Z">
        <w:r w:rsidDel="003323EF">
          <w:t>Upravljavec je dolžan z javnimi vodovodi gospodariti v skladu s predpisi tako, da ohranja oziroma povečuje njihovo zmogljivost in kvaliteto.</w:t>
        </w:r>
      </w:moveFrom>
      <w:commentRangeEnd w:id="1778"/>
      <w:r w:rsidR="00F000BA">
        <w:rPr>
          <w:rStyle w:val="Pripombasklic"/>
        </w:rPr>
        <w:commentReference w:id="1778"/>
      </w:r>
    </w:p>
    <w:moveFromRangeEnd w:id="1777"/>
    <w:p w:rsidR="00500D2B" w:rsidRDefault="00E92146">
      <w:pPr>
        <w:pStyle w:val="Brezrazmikov"/>
        <w:jc w:val="both"/>
        <w:rPr>
          <w:ins w:id="1780" w:author="pc" w:date="2014-11-25T09:48:00Z"/>
          <w:rFonts w:ascii="Times New Roman" w:hAnsi="Times New Roman" w:cs="Times New Roman"/>
          <w:sz w:val="24"/>
          <w:szCs w:val="24"/>
        </w:rPr>
      </w:pPr>
      <w:ins w:id="1781" w:author="pc" w:date="2014-11-25T09:48:00Z">
        <w:r w:rsidRPr="00E92146">
          <w:rPr>
            <w:rFonts w:ascii="Times New Roman" w:hAnsi="Times New Roman" w:cs="Times New Roman"/>
            <w:sz w:val="24"/>
            <w:szCs w:val="24"/>
            <w:rPrChange w:id="1782" w:author="pc" w:date="2014-11-25T09:48:00Z">
              <w:rPr>
                <w:rFonts w:ascii="Times New Roman" w:hAnsi="Times New Roman" w:cs="Times New Roman"/>
                <w:color w:val="3498DB"/>
                <w:sz w:val="24"/>
                <w:szCs w:val="24"/>
              </w:rPr>
            </w:rPrChange>
          </w:rPr>
          <w:t>(1</w:t>
        </w:r>
        <w:r w:rsidR="000B720F">
          <w:rPr>
            <w:rFonts w:ascii="Times New Roman" w:hAnsi="Times New Roman" w:cs="Times New Roman"/>
            <w:sz w:val="24"/>
            <w:szCs w:val="24"/>
          </w:rPr>
          <w:t xml:space="preserve">) </w:t>
        </w:r>
        <w:r w:rsidR="0083693D">
          <w:rPr>
            <w:rFonts w:ascii="Times New Roman" w:hAnsi="Times New Roman" w:cs="Times New Roman"/>
            <w:sz w:val="24"/>
            <w:szCs w:val="24"/>
          </w:rPr>
          <w:t xml:space="preserve"> Izvajalec javne službe mora vodne izgube iz javnega vodovoda</w:t>
        </w:r>
      </w:ins>
      <w:ins w:id="1783" w:author="pc" w:date="2014-11-25T09:49:00Z">
        <w:r w:rsidR="00736BD4">
          <w:rPr>
            <w:rFonts w:ascii="Times New Roman" w:hAnsi="Times New Roman" w:cs="Times New Roman"/>
            <w:sz w:val="24"/>
            <w:szCs w:val="24"/>
          </w:rPr>
          <w:t xml:space="preserve"> spremljati</w:t>
        </w:r>
      </w:ins>
      <w:ins w:id="1784" w:author="pc" w:date="2014-11-25T09:48:00Z">
        <w:r w:rsidR="0083693D">
          <w:rPr>
            <w:rFonts w:ascii="Times New Roman" w:hAnsi="Times New Roman" w:cs="Times New Roman"/>
            <w:sz w:val="24"/>
            <w:szCs w:val="24"/>
          </w:rPr>
          <w:t xml:space="preserve"> </w:t>
        </w:r>
        <w:r w:rsidR="000B720F" w:rsidRPr="00D726C6">
          <w:rPr>
            <w:rFonts w:ascii="Times New Roman" w:hAnsi="Times New Roman" w:cs="Times New Roman"/>
            <w:sz w:val="24"/>
            <w:szCs w:val="24"/>
          </w:rPr>
          <w:t>in evidentira</w:t>
        </w:r>
        <w:r w:rsidR="0083693D">
          <w:rPr>
            <w:rFonts w:ascii="Times New Roman" w:hAnsi="Times New Roman" w:cs="Times New Roman"/>
            <w:sz w:val="24"/>
            <w:szCs w:val="24"/>
          </w:rPr>
          <w:t>ti v vodni bilanci.</w:t>
        </w:r>
      </w:ins>
    </w:p>
    <w:p w:rsidR="00B87D41" w:rsidRDefault="00736BD4" w:rsidP="000B720F">
      <w:pPr>
        <w:pStyle w:val="Brezrazmikov"/>
        <w:jc w:val="both"/>
        <w:rPr>
          <w:ins w:id="1785" w:author="pc" w:date="2014-11-25T09:52:00Z"/>
          <w:rFonts w:ascii="Times New Roman" w:hAnsi="Times New Roman" w:cs="Times New Roman"/>
          <w:sz w:val="24"/>
          <w:szCs w:val="24"/>
        </w:rPr>
      </w:pPr>
      <w:ins w:id="1786" w:author="pc" w:date="2014-11-25T09:49:00Z">
        <w:r>
          <w:rPr>
            <w:rFonts w:ascii="Times New Roman" w:hAnsi="Times New Roman" w:cs="Times New Roman"/>
            <w:sz w:val="24"/>
            <w:szCs w:val="24"/>
          </w:rPr>
          <w:t xml:space="preserve">(2) Izvajalec javne službe mora </w:t>
        </w:r>
      </w:ins>
      <w:commentRangeStart w:id="1787"/>
      <w:ins w:id="1788" w:author="pc" w:date="2014-11-25T09:48:00Z">
        <w:r>
          <w:rPr>
            <w:rFonts w:ascii="Times New Roman" w:hAnsi="Times New Roman" w:cs="Times New Roman"/>
            <w:sz w:val="24"/>
            <w:szCs w:val="24"/>
          </w:rPr>
          <w:t>priprav</w:t>
        </w:r>
      </w:ins>
      <w:ins w:id="1789" w:author="pc" w:date="2014-11-25T09:49:00Z">
        <w:r>
          <w:rPr>
            <w:rFonts w:ascii="Times New Roman" w:hAnsi="Times New Roman" w:cs="Times New Roman"/>
            <w:sz w:val="24"/>
            <w:szCs w:val="24"/>
          </w:rPr>
          <w:t>iti</w:t>
        </w:r>
      </w:ins>
      <w:ins w:id="1790" w:author="pc" w:date="2014-11-25T09:48:00Z">
        <w:r w:rsidR="000B720F" w:rsidRPr="00D726C6">
          <w:rPr>
            <w:rFonts w:ascii="Times New Roman" w:hAnsi="Times New Roman" w:cs="Times New Roman"/>
            <w:sz w:val="24"/>
            <w:szCs w:val="24"/>
          </w:rPr>
          <w:t xml:space="preserve"> program ukrepov za zmanjšanje vodnih izgub</w:t>
        </w:r>
      </w:ins>
      <w:commentRangeEnd w:id="1787"/>
      <w:ins w:id="1791" w:author="pc" w:date="2014-11-25T09:52:00Z">
        <w:r w:rsidR="00202FBB">
          <w:rPr>
            <w:rStyle w:val="Pripombasklic"/>
            <w:rFonts w:ascii="Times New Roman" w:eastAsia="Times New Roman" w:hAnsi="Times New Roman" w:cs="Times New Roman"/>
            <w:lang w:eastAsia="sl-SI"/>
          </w:rPr>
          <w:commentReference w:id="1787"/>
        </w:r>
      </w:ins>
      <w:ins w:id="1792" w:author="pc" w:date="2014-11-25T09:48:00Z">
        <w:r w:rsidR="000B720F" w:rsidRPr="00D726C6">
          <w:rPr>
            <w:rFonts w:ascii="Times New Roman" w:hAnsi="Times New Roman" w:cs="Times New Roman"/>
            <w:sz w:val="24"/>
            <w:szCs w:val="24"/>
          </w:rPr>
          <w:t xml:space="preserve">, ki je </w:t>
        </w:r>
      </w:ins>
      <w:ins w:id="1793" w:author="pc" w:date="2014-11-25T09:52:00Z">
        <w:r w:rsidR="00B87D41">
          <w:rPr>
            <w:rFonts w:ascii="Times New Roman" w:hAnsi="Times New Roman" w:cs="Times New Roman"/>
            <w:sz w:val="24"/>
            <w:szCs w:val="24"/>
          </w:rPr>
          <w:t>sestavni del programa oskrbe s pitno vodo.</w:t>
        </w:r>
      </w:ins>
    </w:p>
    <w:p w:rsidR="000B720F" w:rsidRPr="00D726C6" w:rsidRDefault="007C283B" w:rsidP="000B720F">
      <w:pPr>
        <w:pStyle w:val="Brezrazmikov"/>
        <w:jc w:val="both"/>
        <w:rPr>
          <w:ins w:id="1794" w:author="pc" w:date="2014-11-25T09:48:00Z"/>
          <w:rFonts w:ascii="Times New Roman" w:hAnsi="Times New Roman" w:cs="Times New Roman"/>
          <w:sz w:val="24"/>
          <w:szCs w:val="24"/>
        </w:rPr>
      </w:pPr>
      <w:ins w:id="1795" w:author="pc" w:date="2014-11-25T09:50:00Z">
        <w:r>
          <w:rPr>
            <w:rFonts w:ascii="Times New Roman" w:hAnsi="Times New Roman" w:cs="Times New Roman"/>
            <w:sz w:val="24"/>
            <w:szCs w:val="24"/>
          </w:rPr>
          <w:t>(3) Lastnik javnega vodovoda zagotavlja izvedbo investicij in investicijskega vzdrževanja v skladu s programom za zmanjšanje vodnih izgub</w:t>
        </w:r>
      </w:ins>
      <w:ins w:id="1796" w:author="pc" w:date="2014-11-25T09:51:00Z">
        <w:r w:rsidR="008C33A6">
          <w:rPr>
            <w:rFonts w:ascii="Times New Roman" w:hAnsi="Times New Roman" w:cs="Times New Roman"/>
            <w:sz w:val="24"/>
            <w:szCs w:val="24"/>
          </w:rPr>
          <w:t xml:space="preserve"> iz prejšnjega</w:t>
        </w:r>
      </w:ins>
      <w:ins w:id="1797" w:author="pc" w:date="2014-11-25T09:52:00Z">
        <w:r w:rsidR="00B87D41">
          <w:rPr>
            <w:rFonts w:ascii="Times New Roman" w:hAnsi="Times New Roman" w:cs="Times New Roman"/>
            <w:sz w:val="24"/>
            <w:szCs w:val="24"/>
          </w:rPr>
          <w:t xml:space="preserve"> odstavka.</w:t>
        </w:r>
      </w:ins>
      <w:ins w:id="1798" w:author="pc" w:date="2014-11-25T09:51:00Z">
        <w:r w:rsidR="008C33A6">
          <w:rPr>
            <w:rFonts w:ascii="Times New Roman" w:hAnsi="Times New Roman" w:cs="Times New Roman"/>
            <w:sz w:val="24"/>
            <w:szCs w:val="24"/>
          </w:rPr>
          <w:t xml:space="preserve"> </w:t>
        </w:r>
      </w:ins>
    </w:p>
    <w:p w:rsidR="00202FBB" w:rsidRDefault="00202FBB" w:rsidP="000B720F">
      <w:pPr>
        <w:pStyle w:val="Brezrazmikov"/>
        <w:jc w:val="both"/>
        <w:rPr>
          <w:ins w:id="1799" w:author="pc" w:date="2014-11-25T09:54:00Z"/>
          <w:rFonts w:ascii="Times New Roman" w:hAnsi="Times New Roman" w:cs="Times New Roman"/>
          <w:sz w:val="24"/>
          <w:szCs w:val="24"/>
        </w:rPr>
      </w:pPr>
      <w:ins w:id="1800" w:author="pc" w:date="2014-11-25T09:53:00Z">
        <w:r>
          <w:rPr>
            <w:rFonts w:ascii="Times New Roman" w:hAnsi="Times New Roman" w:cs="Times New Roman"/>
            <w:sz w:val="24"/>
            <w:szCs w:val="24"/>
          </w:rPr>
          <w:t xml:space="preserve">(4) Upravljavec javnega vodovoda mora </w:t>
        </w:r>
      </w:ins>
      <w:ins w:id="1801" w:author="pc" w:date="2014-11-25T09:48:00Z">
        <w:r w:rsidR="000B720F" w:rsidRPr="00D726C6">
          <w:rPr>
            <w:rFonts w:ascii="Times New Roman" w:hAnsi="Times New Roman" w:cs="Times New Roman"/>
            <w:sz w:val="24"/>
            <w:szCs w:val="24"/>
          </w:rPr>
          <w:t xml:space="preserve">zagotavljati izvedbo rednega vzdrževanja in ukrepov za zmanjševanje vodnih izgub, ki nastanejo pri rednem obratovanju javnega vodovoda, v skladu s programom ukrepov za zmanjšanje vodnih izgub iz </w:t>
        </w:r>
      </w:ins>
      <w:ins w:id="1802" w:author="pc" w:date="2014-11-25T09:54:00Z">
        <w:r>
          <w:rPr>
            <w:rFonts w:ascii="Times New Roman" w:hAnsi="Times New Roman" w:cs="Times New Roman"/>
            <w:sz w:val="24"/>
            <w:szCs w:val="24"/>
          </w:rPr>
          <w:t xml:space="preserve">2. </w:t>
        </w:r>
      </w:ins>
      <w:ins w:id="1803" w:author="pc" w:date="2014-11-24T15:46:00Z">
        <w:r w:rsidR="0025672F">
          <w:rPr>
            <w:rFonts w:ascii="Times New Roman" w:hAnsi="Times New Roman" w:cs="Times New Roman"/>
            <w:sz w:val="24"/>
            <w:szCs w:val="24"/>
          </w:rPr>
          <w:t>o</w:t>
        </w:r>
      </w:ins>
      <w:ins w:id="1804" w:author="pc" w:date="2014-11-25T09:54:00Z">
        <w:r>
          <w:rPr>
            <w:rFonts w:ascii="Times New Roman" w:hAnsi="Times New Roman" w:cs="Times New Roman"/>
            <w:sz w:val="24"/>
            <w:szCs w:val="24"/>
          </w:rPr>
          <w:t>dstavka</w:t>
        </w:r>
      </w:ins>
      <w:ins w:id="1805" w:author="pc" w:date="2014-11-24T15:46:00Z">
        <w:r w:rsidR="0025672F">
          <w:rPr>
            <w:rFonts w:ascii="Times New Roman" w:hAnsi="Times New Roman" w:cs="Times New Roman"/>
            <w:sz w:val="24"/>
            <w:szCs w:val="24"/>
          </w:rPr>
          <w:t xml:space="preserve"> tega</w:t>
        </w:r>
      </w:ins>
      <w:ins w:id="1806" w:author="pc" w:date="2014-11-25T09:48:00Z">
        <w:r w:rsidR="000B720F" w:rsidRPr="00D726C6">
          <w:rPr>
            <w:rFonts w:ascii="Times New Roman" w:hAnsi="Times New Roman" w:cs="Times New Roman"/>
            <w:sz w:val="24"/>
            <w:szCs w:val="24"/>
          </w:rPr>
          <w:t xml:space="preserve"> člena</w:t>
        </w:r>
      </w:ins>
      <w:ins w:id="1807" w:author="pc" w:date="2014-11-25T09:54:00Z">
        <w:r>
          <w:rPr>
            <w:rFonts w:ascii="Times New Roman" w:hAnsi="Times New Roman" w:cs="Times New Roman"/>
            <w:sz w:val="24"/>
            <w:szCs w:val="24"/>
          </w:rPr>
          <w:t>.</w:t>
        </w:r>
      </w:ins>
      <w:ins w:id="1808" w:author="pc" w:date="2014-11-25T09:48:00Z">
        <w:r w:rsidR="000B720F" w:rsidRPr="00D726C6">
          <w:rPr>
            <w:rFonts w:ascii="Times New Roman" w:hAnsi="Times New Roman" w:cs="Times New Roman"/>
            <w:sz w:val="24"/>
            <w:szCs w:val="24"/>
          </w:rPr>
          <w:t xml:space="preserve"> </w:t>
        </w:r>
      </w:ins>
    </w:p>
    <w:p w:rsidR="000B720F" w:rsidRDefault="00202FBB" w:rsidP="000B720F">
      <w:pPr>
        <w:pStyle w:val="Brezrazmikov"/>
        <w:jc w:val="both"/>
        <w:rPr>
          <w:ins w:id="1809" w:author="pc" w:date="2014-11-25T09:55:00Z"/>
          <w:rFonts w:ascii="Times New Roman" w:hAnsi="Times New Roman" w:cs="Times New Roman"/>
          <w:sz w:val="24"/>
          <w:szCs w:val="24"/>
        </w:rPr>
      </w:pPr>
      <w:ins w:id="1810" w:author="pc" w:date="2014-11-25T09:54:00Z">
        <w:r>
          <w:rPr>
            <w:rFonts w:ascii="Times New Roman" w:hAnsi="Times New Roman" w:cs="Times New Roman"/>
            <w:sz w:val="24"/>
            <w:szCs w:val="24"/>
          </w:rPr>
          <w:t>(5) Z</w:t>
        </w:r>
      </w:ins>
      <w:ins w:id="1811" w:author="pc" w:date="2014-11-25T09:48:00Z">
        <w:r w:rsidR="000B720F" w:rsidRPr="00D726C6">
          <w:rPr>
            <w:rFonts w:ascii="Times New Roman" w:hAnsi="Times New Roman" w:cs="Times New Roman"/>
            <w:sz w:val="24"/>
            <w:szCs w:val="24"/>
          </w:rPr>
          <w:t xml:space="preserve"> izvedbo ukrepov za zmanjšanje vodnih izgub morata lastnik in upravljavec javnega vodovoda vodne izgube zmanjšati</w:t>
        </w:r>
        <w:r w:rsidR="002C69C7">
          <w:rPr>
            <w:rFonts w:ascii="Times New Roman" w:hAnsi="Times New Roman" w:cs="Times New Roman"/>
            <w:sz w:val="24"/>
            <w:szCs w:val="24"/>
          </w:rPr>
          <w:t xml:space="preserve"> na dopustno raven vodnih izgub</w:t>
        </w:r>
      </w:ins>
      <w:ins w:id="1812" w:author="pc" w:date="2014-11-25T09:55:00Z">
        <w:r w:rsidR="002C69C7">
          <w:rPr>
            <w:rFonts w:ascii="Times New Roman" w:hAnsi="Times New Roman" w:cs="Times New Roman"/>
            <w:sz w:val="24"/>
            <w:szCs w:val="24"/>
          </w:rPr>
          <w:t>.</w:t>
        </w:r>
      </w:ins>
    </w:p>
    <w:p w:rsidR="002C69C7" w:rsidRPr="00D726C6" w:rsidRDefault="002C69C7" w:rsidP="000B720F">
      <w:pPr>
        <w:pStyle w:val="Brezrazmikov"/>
        <w:jc w:val="both"/>
        <w:rPr>
          <w:ins w:id="1813" w:author="pc" w:date="2014-11-25T09:48:00Z"/>
          <w:rFonts w:ascii="Times New Roman" w:hAnsi="Times New Roman" w:cs="Times New Roman"/>
          <w:sz w:val="24"/>
          <w:szCs w:val="24"/>
        </w:rPr>
      </w:pPr>
      <w:ins w:id="1814" w:author="pc" w:date="2014-11-25T09:55:00Z">
        <w:r>
          <w:rPr>
            <w:rFonts w:ascii="Times New Roman" w:hAnsi="Times New Roman" w:cs="Times New Roman"/>
            <w:sz w:val="24"/>
            <w:szCs w:val="24"/>
          </w:rPr>
          <w:t>(6) Če občina zaradi potreb po večji rabi pitne vode načrtuje oskrbo s pitno vodo iz novih zajetij za pitno vodo ali povečanje zmogljivosti črpanja iz obstoječih zajetja za p</w:t>
        </w:r>
      </w:ins>
      <w:ins w:id="1815" w:author="pc" w:date="2014-11-25T09:56:00Z">
        <w:r>
          <w:rPr>
            <w:rFonts w:ascii="Times New Roman" w:hAnsi="Times New Roman" w:cs="Times New Roman"/>
            <w:sz w:val="24"/>
            <w:szCs w:val="24"/>
          </w:rPr>
          <w:t xml:space="preserve">itno vodo, mora skupaj z izvedbo teh ukrepov zagotoviti, da vodne izgube obstoječih javnih vodovodov ne presegajo dopustne ravni vodnih izgub iz </w:t>
        </w:r>
        <w:r w:rsidR="001C65F3">
          <w:rPr>
            <w:rFonts w:ascii="Times New Roman" w:hAnsi="Times New Roman" w:cs="Times New Roman"/>
            <w:sz w:val="24"/>
            <w:szCs w:val="24"/>
          </w:rPr>
          <w:t>prejšnjega odst</w:t>
        </w:r>
      </w:ins>
      <w:ins w:id="1816" w:author="pc" w:date="2014-11-25T09:58:00Z">
        <w:r w:rsidR="00F000BA">
          <w:rPr>
            <w:rFonts w:ascii="Times New Roman" w:hAnsi="Times New Roman" w:cs="Times New Roman"/>
            <w:sz w:val="24"/>
            <w:szCs w:val="24"/>
          </w:rPr>
          <w:t>a</w:t>
        </w:r>
      </w:ins>
      <w:ins w:id="1817" w:author="pc" w:date="2014-11-25T09:56:00Z">
        <w:r w:rsidR="001C65F3">
          <w:rPr>
            <w:rFonts w:ascii="Times New Roman" w:hAnsi="Times New Roman" w:cs="Times New Roman"/>
            <w:sz w:val="24"/>
            <w:szCs w:val="24"/>
          </w:rPr>
          <w:t>vka.</w:t>
        </w:r>
      </w:ins>
    </w:p>
    <w:p w:rsidR="00005C26" w:rsidRDefault="00005C26" w:rsidP="00005C26"/>
    <w:p w:rsidR="00005C26" w:rsidRDefault="00005C26" w:rsidP="00005C26">
      <w:pPr>
        <w:jc w:val="center"/>
      </w:pPr>
      <w:r>
        <w:t>43. člen</w:t>
      </w:r>
    </w:p>
    <w:p w:rsidR="00005C26" w:rsidRDefault="00005C26" w:rsidP="00005C26">
      <w:pPr>
        <w:rPr>
          <w:ins w:id="1818" w:author="pc" w:date="2014-11-25T09:46:00Z"/>
        </w:rPr>
      </w:pPr>
    </w:p>
    <w:p w:rsidR="00500D2B" w:rsidRDefault="003323EF">
      <w:ins w:id="1819" w:author="pc" w:date="2014-11-25T09:46:00Z">
        <w:r>
          <w:t xml:space="preserve">(1) </w:t>
        </w:r>
      </w:ins>
      <w:moveToRangeStart w:id="1820" w:author="pc" w:date="2014-11-25T09:46:00Z" w:name="move404672117"/>
      <w:commentRangeStart w:id="1821"/>
      <w:moveTo w:id="1822" w:author="pc" w:date="2014-11-25T09:46:00Z">
        <w:r>
          <w:t>Upravljavec je dolžan z javnimi vodovodi gospodariti v skladu s predpisi tako, da ohranja oziroma povečuje njihovo zmogljivost in kvaliteto.</w:t>
        </w:r>
      </w:moveTo>
      <w:commentRangeEnd w:id="1821"/>
      <w:r w:rsidR="00F000BA">
        <w:rPr>
          <w:rStyle w:val="Pripombasklic"/>
        </w:rPr>
        <w:commentReference w:id="1821"/>
      </w:r>
    </w:p>
    <w:moveToRangeEnd w:id="1820"/>
    <w:p w:rsidR="00A07DF5" w:rsidRDefault="003323EF">
      <w:pPr>
        <w:pStyle w:val="Brezrazmikov"/>
        <w:pPrChange w:id="1823" w:author="pc" w:date="2014-11-25T09:46:00Z">
          <w:pPr/>
        </w:pPrChange>
      </w:pPr>
      <w:ins w:id="1824" w:author="pc" w:date="2014-11-25T09:47:00Z">
        <w:r>
          <w:rPr>
            <w:rFonts w:ascii="Times New Roman" w:hAnsi="Times New Roman" w:cs="Times New Roman"/>
            <w:sz w:val="24"/>
            <w:szCs w:val="24"/>
          </w:rPr>
          <w:t xml:space="preserve">(2) </w:t>
        </w:r>
      </w:ins>
      <w:r w:rsidR="00E92146" w:rsidRPr="00E92146">
        <w:rPr>
          <w:rFonts w:ascii="Times New Roman" w:hAnsi="Times New Roman" w:cs="Times New Roman"/>
          <w:sz w:val="24"/>
          <w:szCs w:val="24"/>
          <w:rPrChange w:id="1825" w:author="pc" w:date="2014-11-25T09:47:00Z">
            <w:rPr>
              <w:color w:val="3498DB"/>
            </w:rPr>
          </w:rPrChange>
        </w:rPr>
        <w:t>Upravljavec je dolžan v skladu s predpisi hraniti vso projektno in tehnično dokumentacijo ter drugo dokumentacijo, ki se nanaša na finančno in materialno poslovanje.</w:t>
      </w:r>
    </w:p>
    <w:p w:rsidR="00005C26" w:rsidRDefault="00005C26" w:rsidP="00005C26"/>
    <w:p w:rsidR="00005C26" w:rsidRDefault="00005C26" w:rsidP="00005C26">
      <w:pPr>
        <w:jc w:val="center"/>
      </w:pPr>
      <w:r>
        <w:t>44. člen</w:t>
      </w:r>
    </w:p>
    <w:p w:rsidR="00005C26" w:rsidRDefault="00005C26" w:rsidP="00005C26"/>
    <w:p w:rsidR="00E710C3" w:rsidRDefault="00614EA1">
      <w:pPr>
        <w:rPr>
          <w:ins w:id="1826" w:author="pc" w:date="2014-11-19T16:29:00Z"/>
        </w:rPr>
      </w:pPr>
      <w:ins w:id="1827" w:author="pc" w:date="2014-11-19T16:27:00Z">
        <w:r>
          <w:t>(1</w:t>
        </w:r>
      </w:ins>
      <w:ins w:id="1828" w:author="pc" w:date="2014-11-19T16:29:00Z">
        <w:r>
          <w:t xml:space="preserve">) </w:t>
        </w:r>
      </w:ins>
      <w:ins w:id="1829" w:author="pc" w:date="2014-11-19T16:27:00Z">
        <w:r>
          <w:t>Uporabniki imajo pravico do trajnega, nemotenega in kvalitetnega zagota</w:t>
        </w:r>
      </w:ins>
      <w:ins w:id="1830" w:author="pc" w:date="2014-11-19T16:28:00Z">
        <w:r>
          <w:t>vljanja storitev javne službe, ki je enako dostopna vsem uporabnikom na območju občine</w:t>
        </w:r>
      </w:ins>
      <w:ins w:id="1831" w:author="pc" w:date="2014-11-19T16:29:00Z">
        <w:r>
          <w:t>.</w:t>
        </w:r>
      </w:ins>
    </w:p>
    <w:p w:rsidR="00E710C3" w:rsidRDefault="00614EA1">
      <w:pPr>
        <w:rPr>
          <w:ins w:id="1832" w:author="pc" w:date="2014-11-19T16:30:00Z"/>
        </w:rPr>
      </w:pPr>
      <w:ins w:id="1833" w:author="pc" w:date="2014-11-19T16:29:00Z">
        <w:r>
          <w:t xml:space="preserve">(2) Uporabnik ima na podlagi </w:t>
        </w:r>
      </w:ins>
      <w:ins w:id="1834" w:author="pc" w:date="2014-11-19T16:30:00Z">
        <w:r>
          <w:t>soglasja upravljavca javnega vodovoda pravico:</w:t>
        </w:r>
      </w:ins>
    </w:p>
    <w:p w:rsidR="00A07DF5" w:rsidRDefault="00614EA1">
      <w:pPr>
        <w:pStyle w:val="Odstavekseznama"/>
        <w:numPr>
          <w:ilvl w:val="0"/>
          <w:numId w:val="11"/>
        </w:numPr>
        <w:rPr>
          <w:ins w:id="1835" w:author="pc" w:date="2014-11-19T16:30:00Z"/>
        </w:rPr>
        <w:pPrChange w:id="1836" w:author="pc" w:date="2014-11-23T12:56:00Z">
          <w:pPr/>
        </w:pPrChange>
      </w:pPr>
      <w:ins w:id="1837" w:author="pc" w:date="2014-11-19T16:30:00Z">
        <w:r>
          <w:t>priključitve stavbe ali gradbenega inženirskega objekta na javni vodovod,</w:t>
        </w:r>
      </w:ins>
    </w:p>
    <w:p w:rsidR="00A07DF5" w:rsidRDefault="00614EA1">
      <w:pPr>
        <w:pStyle w:val="Odstavekseznama"/>
        <w:numPr>
          <w:ilvl w:val="0"/>
          <w:numId w:val="11"/>
        </w:numPr>
        <w:rPr>
          <w:ins w:id="1838" w:author="pc" w:date="2014-11-19T16:31:00Z"/>
        </w:rPr>
        <w:pPrChange w:id="1839" w:author="pc" w:date="2014-11-23T12:56:00Z">
          <w:pPr/>
        </w:pPrChange>
      </w:pPr>
      <w:ins w:id="1840" w:author="pc" w:date="2014-11-19T16:31:00Z">
        <w:r>
          <w:t>spremeniti dimenzijo priključka stavbe na javni vodovod, traso priključka in vodomerno mesto,</w:t>
        </w:r>
      </w:ins>
    </w:p>
    <w:p w:rsidR="00A07DF5" w:rsidRDefault="00614EA1">
      <w:pPr>
        <w:pStyle w:val="Odstavekseznama"/>
        <w:numPr>
          <w:ilvl w:val="0"/>
          <w:numId w:val="11"/>
        </w:numPr>
        <w:rPr>
          <w:ins w:id="1841" w:author="pc" w:date="2014-11-19T16:32:00Z"/>
        </w:rPr>
        <w:pPrChange w:id="1842" w:author="pc" w:date="2014-11-23T12:56:00Z">
          <w:pPr/>
        </w:pPrChange>
      </w:pPr>
      <w:ins w:id="1843" w:author="pc" w:date="2014-11-19T16:31:00Z">
        <w:r>
          <w:t xml:space="preserve">izvesti dodatna dela </w:t>
        </w:r>
      </w:ins>
      <w:ins w:id="1844" w:author="pc" w:date="2014-11-19T16:32:00Z">
        <w:r>
          <w:t>na priključku stavbe ali gradbenega inženirskega objekta na javni vodovod</w:t>
        </w:r>
      </w:ins>
      <w:ins w:id="1845" w:author="pc" w:date="2014-11-19T16:33:00Z">
        <w:r>
          <w:t>,</w:t>
        </w:r>
      </w:ins>
    </w:p>
    <w:p w:rsidR="00A07DF5" w:rsidRDefault="00614EA1">
      <w:pPr>
        <w:pStyle w:val="Odstavekseznama"/>
        <w:numPr>
          <w:ilvl w:val="0"/>
          <w:numId w:val="11"/>
        </w:numPr>
        <w:rPr>
          <w:ins w:id="1846" w:author="pc" w:date="2014-11-19T16:33:00Z"/>
        </w:rPr>
        <w:pPrChange w:id="1847" w:author="pc" w:date="2014-11-23T12:56:00Z">
          <w:pPr/>
        </w:pPrChange>
      </w:pPr>
      <w:ins w:id="1848" w:author="pc" w:date="2014-11-19T16:32:00Z">
        <w:r>
          <w:t>povečati odjem pi</w:t>
        </w:r>
      </w:ins>
      <w:ins w:id="1849" w:author="pc" w:date="2014-11-19T16:33:00Z">
        <w:r>
          <w:t>tne vode,</w:t>
        </w:r>
      </w:ins>
    </w:p>
    <w:p w:rsidR="00A07DF5" w:rsidRDefault="00413229">
      <w:pPr>
        <w:pStyle w:val="Odstavekseznama"/>
        <w:numPr>
          <w:ilvl w:val="0"/>
          <w:numId w:val="11"/>
        </w:numPr>
        <w:rPr>
          <w:ins w:id="1850" w:author="pc" w:date="2014-11-19T16:27:00Z"/>
        </w:rPr>
        <w:pPrChange w:id="1851" w:author="pc" w:date="2014-11-23T12:56:00Z">
          <w:pPr/>
        </w:pPrChange>
      </w:pPr>
      <w:ins w:id="1852" w:author="pc" w:date="2014-11-19T16:33:00Z">
        <w:r>
          <w:t>odstranit</w:t>
        </w:r>
      </w:ins>
      <w:ins w:id="1853" w:author="pc" w:date="2014-11-20T09:50:00Z">
        <w:r>
          <w:t>i</w:t>
        </w:r>
      </w:ins>
      <w:ins w:id="1854" w:author="pc" w:date="2014-11-19T16:33:00Z">
        <w:r>
          <w:t xml:space="preserve"> priključ</w:t>
        </w:r>
      </w:ins>
      <w:ins w:id="1855" w:author="pc" w:date="2014-11-20T09:50:00Z">
        <w:r>
          <w:t>ek</w:t>
        </w:r>
      </w:ins>
      <w:ins w:id="1856" w:author="pc" w:date="2014-11-19T16:33:00Z">
        <w:r w:rsidR="00D76E68">
          <w:t xml:space="preserve"> stavbe ali gradbenega inženirskeg</w:t>
        </w:r>
      </w:ins>
      <w:ins w:id="1857" w:author="pc" w:date="2014-11-19T16:34:00Z">
        <w:r w:rsidR="00D76E68">
          <w:t>a objekta na javni vodovod</w:t>
        </w:r>
      </w:ins>
      <w:ins w:id="1858" w:author="pc" w:date="2014-11-24T08:57:00Z">
        <w:r w:rsidR="00884AB5">
          <w:t xml:space="preserve">. Odstranitev mora zagotoviti lastnik </w:t>
        </w:r>
      </w:ins>
      <w:ins w:id="1859" w:author="pc" w:date="2014-11-24T08:58:00Z">
        <w:r w:rsidR="00884AB5">
          <w:t>sam in o tem obvestiti upravljavca</w:t>
        </w:r>
        <w:r w:rsidR="002E067D">
          <w:t xml:space="preserve"> najmanj 30 dni pred začetkom del. </w:t>
        </w:r>
      </w:ins>
    </w:p>
    <w:p w:rsidR="00005C26" w:rsidRDefault="00D76E68" w:rsidP="00005C26">
      <w:ins w:id="1860" w:author="pc" w:date="2014-11-19T16:34:00Z">
        <w:r>
          <w:t xml:space="preserve">(3) </w:t>
        </w:r>
      </w:ins>
      <w:r w:rsidR="00005C26">
        <w:t>Uporabnik ima naslednje obveznosti:</w:t>
      </w:r>
    </w:p>
    <w:p w:rsidR="00005C26" w:rsidRDefault="00005C26" w:rsidP="00005C26">
      <w:pPr>
        <w:numPr>
          <w:ilvl w:val="0"/>
          <w:numId w:val="5"/>
        </w:numPr>
      </w:pPr>
      <w:r>
        <w:t>za priključitev na javni vodovod ter za vse posege na objektih in napravah mora pridobiti soglasje upravljavca,</w:t>
      </w:r>
    </w:p>
    <w:p w:rsidR="00005C26" w:rsidRDefault="00005C26" w:rsidP="00005C26">
      <w:pPr>
        <w:numPr>
          <w:ilvl w:val="0"/>
          <w:numId w:val="5"/>
        </w:numPr>
      </w:pPr>
      <w:r>
        <w:t>pridobiti mora soglasje upravljavca za povečanje dogovorjene količine pitne vode,</w:t>
      </w:r>
    </w:p>
    <w:p w:rsidR="00005C26" w:rsidRDefault="00005C26" w:rsidP="00005C26">
      <w:pPr>
        <w:numPr>
          <w:ilvl w:val="0"/>
          <w:numId w:val="5"/>
        </w:numPr>
      </w:pPr>
      <w:r>
        <w:t>redno  mora  vzdrževati  interno  vodovodno  instalacijo  z  vsemi  objekti  in napravami, vodomerni jašek in interno hidrantno omrežje</w:t>
      </w:r>
      <w:ins w:id="1861" w:author="pc" w:date="2014-11-19T16:57:00Z">
        <w:r w:rsidR="002E4D86">
          <w:t>, jih zaščititi pred zmrzovanjem ter redn</w:t>
        </w:r>
      </w:ins>
      <w:ins w:id="1862" w:author="pc" w:date="2014-11-19T16:58:00Z">
        <w:r w:rsidR="002E4D86">
          <w:t>o čistiti dostope do njih zaradi snega, ledu in ostalega materiala</w:t>
        </w:r>
      </w:ins>
      <w:r>
        <w:t>,</w:t>
      </w:r>
    </w:p>
    <w:p w:rsidR="00005C26" w:rsidRDefault="00005C26" w:rsidP="00005C26">
      <w:pPr>
        <w:numPr>
          <w:ilvl w:val="0"/>
          <w:numId w:val="5"/>
        </w:numPr>
      </w:pPr>
      <w:r>
        <w:t>upravljavcu mora omogočiti dostop in pregled interne vodovodne instalacije in internega hidrantnega omrežja,</w:t>
      </w:r>
    </w:p>
    <w:p w:rsidR="00005C26" w:rsidRDefault="00005C26" w:rsidP="00005C26">
      <w:pPr>
        <w:numPr>
          <w:ilvl w:val="0"/>
          <w:numId w:val="5"/>
        </w:numPr>
      </w:pPr>
      <w:r>
        <w:t>upravljavcu mora dovoliti in omogočiti dostop</w:t>
      </w:r>
      <w:ins w:id="1863" w:author="pc" w:date="2014-11-19T16:38:00Z">
        <w:r w:rsidR="00D76E68">
          <w:t xml:space="preserve"> </w:t>
        </w:r>
      </w:ins>
      <w:ins w:id="1864" w:author="pc" w:date="2014-11-19T16:39:00Z">
        <w:r w:rsidR="00D76E68">
          <w:t xml:space="preserve">za </w:t>
        </w:r>
      </w:ins>
      <w:ins w:id="1865" w:author="pc" w:date="2014-11-19T16:38:00Z">
        <w:r w:rsidR="00D76E68">
          <w:t>odčitavanje, pregled, vzdrževanje ali zamenjavo</w:t>
        </w:r>
      </w:ins>
      <w:r>
        <w:t xml:space="preserve"> </w:t>
      </w:r>
      <w:del w:id="1866" w:author="pc" w:date="2014-11-19T16:39:00Z">
        <w:r w:rsidDel="00D76E68">
          <w:delText xml:space="preserve">do </w:delText>
        </w:r>
      </w:del>
      <w:ins w:id="1867" w:author="pc" w:date="2014-11-19T16:39:00Z">
        <w:r w:rsidR="00D76E68">
          <w:t xml:space="preserve"> </w:t>
        </w:r>
      </w:ins>
      <w:r>
        <w:t>obračunskega vodomera,</w:t>
      </w:r>
    </w:p>
    <w:p w:rsidR="00005C26" w:rsidRDefault="00005C26" w:rsidP="00005C26">
      <w:pPr>
        <w:numPr>
          <w:ilvl w:val="0"/>
          <w:numId w:val="5"/>
        </w:numPr>
      </w:pPr>
      <w:r>
        <w:t>zaščititi mora obračunski vodomer pred zmrzovanjem in fizičnimi poškodbami,</w:t>
      </w:r>
    </w:p>
    <w:p w:rsidR="00005C26" w:rsidRDefault="00005C26" w:rsidP="00005C26">
      <w:pPr>
        <w:numPr>
          <w:ilvl w:val="0"/>
          <w:numId w:val="5"/>
        </w:numPr>
      </w:pPr>
      <w:r>
        <w:t>skrbeti mora za dostopnost in vidnost zasuna na lastnem vodovodnem priključku,</w:t>
      </w:r>
    </w:p>
    <w:p w:rsidR="00005C26" w:rsidRDefault="00005C26" w:rsidP="00005C26">
      <w:pPr>
        <w:numPr>
          <w:ilvl w:val="0"/>
          <w:numId w:val="5"/>
        </w:numPr>
      </w:pPr>
      <w:r>
        <w:t xml:space="preserve">upravljavcu mora javljati vse okvare in nepravilnosti na </w:t>
      </w:r>
      <w:ins w:id="1868" w:author="pc" w:date="2014-11-19T16:52:00Z">
        <w:r w:rsidR="00216D37">
          <w:t xml:space="preserve">javnem vodovodu, </w:t>
        </w:r>
      </w:ins>
      <w:r>
        <w:t>vodovodnem</w:t>
      </w:r>
      <w:ins w:id="1869" w:author="pc" w:date="2014-11-19T16:52:00Z">
        <w:r w:rsidR="00216D37">
          <w:t>u</w:t>
        </w:r>
      </w:ins>
      <w:r>
        <w:t xml:space="preserve"> priključku</w:t>
      </w:r>
      <w:ins w:id="1870" w:author="pc" w:date="2014-11-19T16:53:00Z">
        <w:r w:rsidR="00216D37">
          <w:t xml:space="preserve"> in</w:t>
        </w:r>
      </w:ins>
      <w:ins w:id="1871" w:author="pc" w:date="2014-11-19T16:52:00Z">
        <w:r w:rsidR="00216D37">
          <w:t xml:space="preserve"> vodomerih</w:t>
        </w:r>
      </w:ins>
      <w:r>
        <w:t>,</w:t>
      </w:r>
    </w:p>
    <w:p w:rsidR="00005C26" w:rsidRDefault="00005C26" w:rsidP="00005C26">
      <w:pPr>
        <w:numPr>
          <w:ilvl w:val="0"/>
          <w:numId w:val="5"/>
        </w:numPr>
      </w:pPr>
      <w:r>
        <w:t xml:space="preserve">upoštevati mora varčevalne in ostale ukrepe v primeru </w:t>
      </w:r>
      <w:del w:id="1872" w:author="pc" w:date="2014-11-19T16:53:00Z">
        <w:r w:rsidDel="00341B47">
          <w:delText>višje sile</w:delText>
        </w:r>
      </w:del>
      <w:ins w:id="1873" w:author="pc" w:date="2014-11-19T16:54:00Z">
        <w:r w:rsidR="00341B47">
          <w:t xml:space="preserve"> izrednih razmer</w:t>
        </w:r>
      </w:ins>
      <w:r>
        <w:t xml:space="preserve"> ali ob prekinitvi dobave pitne vode,</w:t>
      </w:r>
    </w:p>
    <w:p w:rsidR="00D76E68" w:rsidRDefault="00D76E68" w:rsidP="00005C26">
      <w:pPr>
        <w:numPr>
          <w:ilvl w:val="0"/>
          <w:numId w:val="5"/>
        </w:numPr>
        <w:rPr>
          <w:ins w:id="1874" w:author="pc" w:date="2014-11-19T16:41:00Z"/>
        </w:rPr>
      </w:pPr>
      <w:ins w:id="1875" w:author="pc" w:date="2014-11-19T16:41:00Z">
        <w:r>
          <w:t>pisno obveščati upravljavca o spremembi naslova</w:t>
        </w:r>
      </w:ins>
      <w:ins w:id="1876" w:author="pc" w:date="2014-11-19T16:42:00Z">
        <w:r>
          <w:t>, lastništva in drugih spremembah, ki vplivajo na opravljanje in zaračunavanje storitev javne slu</w:t>
        </w:r>
      </w:ins>
      <w:ins w:id="1877" w:author="pc" w:date="2014-11-19T16:43:00Z">
        <w:r>
          <w:t>žbe,</w:t>
        </w:r>
      </w:ins>
    </w:p>
    <w:p w:rsidR="00005C26" w:rsidRDefault="00005C26" w:rsidP="00005C26">
      <w:pPr>
        <w:numPr>
          <w:ilvl w:val="0"/>
          <w:numId w:val="5"/>
        </w:numPr>
      </w:pPr>
      <w:r>
        <w:t>redno mora plačevati prejete račune v plačilnem roku,</w:t>
      </w:r>
    </w:p>
    <w:p w:rsidR="00005C26" w:rsidRDefault="00005C26" w:rsidP="00005C26">
      <w:pPr>
        <w:numPr>
          <w:ilvl w:val="0"/>
          <w:numId w:val="5"/>
        </w:numPr>
      </w:pPr>
      <w:r>
        <w:t>urejati mora medsebojno delitev stroškov, kadar je obračun preko skupnega obračunskega vodomera,</w:t>
      </w:r>
    </w:p>
    <w:p w:rsidR="00005C26" w:rsidRDefault="00005C26" w:rsidP="00005C26">
      <w:pPr>
        <w:numPr>
          <w:ilvl w:val="0"/>
          <w:numId w:val="5"/>
        </w:numPr>
        <w:rPr>
          <w:ins w:id="1878" w:author="pc" w:date="2014-11-19T16:44:00Z"/>
        </w:rPr>
      </w:pPr>
      <w:r>
        <w:t>pisno mora obveščati upravljavca o spremembah lastnika priključka na javni vodovod</w:t>
      </w:r>
      <w:ins w:id="1879" w:author="pc" w:date="2014-11-19T16:44:00Z">
        <w:r w:rsidR="00174BF8">
          <w:t>,</w:t>
        </w:r>
      </w:ins>
      <w:del w:id="1880" w:author="pc" w:date="2014-11-19T16:44:00Z">
        <w:r w:rsidDel="00174BF8">
          <w:delText>.</w:delText>
        </w:r>
      </w:del>
    </w:p>
    <w:p w:rsidR="00D21BC5" w:rsidRDefault="008E5FB8">
      <w:pPr>
        <w:numPr>
          <w:ilvl w:val="0"/>
          <w:numId w:val="5"/>
        </w:numPr>
        <w:rPr>
          <w:ins w:id="1881" w:author="pc" w:date="2014-11-24T09:00:00Z"/>
        </w:rPr>
      </w:pPr>
      <w:ins w:id="1882" w:author="pc" w:date="2014-11-24T09:01:00Z">
        <w:r>
          <w:t>30 dni pred</w:t>
        </w:r>
      </w:ins>
      <w:ins w:id="1883" w:author="pc" w:date="2014-11-24T09:08:00Z">
        <w:r w:rsidR="007B6EAB">
          <w:t xml:space="preserve"> </w:t>
        </w:r>
      </w:ins>
      <w:ins w:id="1884" w:author="pc" w:date="2014-11-24T09:01:00Z">
        <w:r>
          <w:t>odstranitvijo priključka o tem obvestiti upravljavca</w:t>
        </w:r>
      </w:ins>
      <w:ins w:id="1885" w:author="pc" w:date="2014-11-24T09:04:00Z">
        <w:r w:rsidR="00D21BC5">
          <w:t xml:space="preserve">, </w:t>
        </w:r>
      </w:ins>
      <w:ins w:id="1886" w:author="pc" w:date="2014-11-24T09:02:00Z">
        <w:r w:rsidR="009B17B0">
          <w:t>mu dopustiti preverjanje izvedbe odstranitv</w:t>
        </w:r>
        <w:r w:rsidR="00EF5188">
          <w:t>e priključka stavbe ali</w:t>
        </w:r>
      </w:ins>
      <w:ins w:id="1887" w:author="pc" w:date="2014-11-24T09:03:00Z">
        <w:r w:rsidR="00EF5188">
          <w:t xml:space="preserve"> gradbenega </w:t>
        </w:r>
      </w:ins>
      <w:ins w:id="1888" w:author="pc" w:date="2014-11-24T09:02:00Z">
        <w:r w:rsidR="00EF5188">
          <w:t xml:space="preserve">inženirskega </w:t>
        </w:r>
      </w:ins>
      <w:ins w:id="1889" w:author="pc" w:date="2014-11-24T09:03:00Z">
        <w:r w:rsidR="00EF5188">
          <w:t>objekta na javni vodovod</w:t>
        </w:r>
      </w:ins>
      <w:ins w:id="1890" w:author="pc" w:date="2014-11-24T09:04:00Z">
        <w:r w:rsidR="00D21BC5">
          <w:t xml:space="preserve"> in plačati storitve nadzora </w:t>
        </w:r>
      </w:ins>
      <w:ins w:id="1891" w:author="pc" w:date="2014-11-24T09:05:00Z">
        <w:r w:rsidR="004B1D40">
          <w:t>v skladu s cenikom</w:t>
        </w:r>
      </w:ins>
      <w:ins w:id="1892" w:author="pc" w:date="2014-11-24T09:06:00Z">
        <w:r w:rsidR="00984D5E">
          <w:t xml:space="preserve"> upravljavca,</w:t>
        </w:r>
      </w:ins>
    </w:p>
    <w:p w:rsidR="00E710C3" w:rsidRDefault="00174BF8">
      <w:pPr>
        <w:numPr>
          <w:ilvl w:val="0"/>
          <w:numId w:val="5"/>
        </w:numPr>
        <w:rPr>
          <w:ins w:id="1893" w:author="pc" w:date="2014-11-19T16:47:00Z"/>
        </w:rPr>
      </w:pPr>
      <w:ins w:id="1894" w:author="pc" w:date="2014-11-19T16:45:00Z">
        <w:r>
          <w:t>p</w:t>
        </w:r>
      </w:ins>
      <w:ins w:id="1895" w:author="pc" w:date="2014-11-19T16:44:00Z">
        <w:r>
          <w:t xml:space="preserve">isno obveščati upravljavca o odvzemu </w:t>
        </w:r>
      </w:ins>
      <w:ins w:id="1896" w:author="pc" w:date="2014-11-19T16:45:00Z">
        <w:r>
          <w:t>pitne vode iz hidranto</w:t>
        </w:r>
      </w:ins>
      <w:ins w:id="1897" w:author="pc" w:date="2014-11-19T16:47:00Z">
        <w:r>
          <w:t>v,</w:t>
        </w:r>
      </w:ins>
    </w:p>
    <w:p w:rsidR="00E710C3" w:rsidRDefault="00174BF8">
      <w:pPr>
        <w:numPr>
          <w:ilvl w:val="0"/>
          <w:numId w:val="5"/>
        </w:numPr>
        <w:rPr>
          <w:ins w:id="1898" w:author="pc" w:date="2014-11-19T16:47:00Z"/>
        </w:rPr>
      </w:pPr>
      <w:ins w:id="1899" w:author="pc" w:date="2014-11-19T16:47:00Z">
        <w:r>
          <w:t>odgovarjati za škodo, ki jo s svojim ravnanjem povzroči na javnem vodovodu,</w:t>
        </w:r>
      </w:ins>
    </w:p>
    <w:p w:rsidR="00E710C3" w:rsidRDefault="00174BF8">
      <w:pPr>
        <w:numPr>
          <w:ilvl w:val="0"/>
          <w:numId w:val="5"/>
        </w:numPr>
        <w:rPr>
          <w:ins w:id="1900" w:author="pc" w:date="2014-11-19T16:48:00Z"/>
        </w:rPr>
      </w:pPr>
      <w:ins w:id="1901" w:author="pc" w:date="2014-11-19T16:47:00Z">
        <w:r>
          <w:t>ogova</w:t>
        </w:r>
      </w:ins>
      <w:ins w:id="1902" w:author="pc" w:date="2014-11-19T16:48:00Z">
        <w:r>
          <w:t>rjati za škodo zaradi nastale motnje pri oskrbi z vodo kot posledice njegovega ravnanja,</w:t>
        </w:r>
      </w:ins>
    </w:p>
    <w:p w:rsidR="00E710C3" w:rsidRDefault="00174BF8">
      <w:pPr>
        <w:numPr>
          <w:ilvl w:val="0"/>
          <w:numId w:val="5"/>
        </w:numPr>
        <w:rPr>
          <w:ins w:id="1903" w:author="pc" w:date="2014-11-19T16:49:00Z"/>
        </w:rPr>
      </w:pPr>
      <w:ins w:id="1904" w:author="pc" w:date="2014-11-19T16:48:00Z">
        <w:r>
          <w:t>pridobitev soglasja upravljavca za prestavitev, zamenjavo ali popravilo prikl</w:t>
        </w:r>
      </w:ins>
      <w:ins w:id="1905" w:author="pc" w:date="2014-11-19T16:49:00Z">
        <w:r>
          <w:t>jučitve na javni vodovod,</w:t>
        </w:r>
      </w:ins>
    </w:p>
    <w:p w:rsidR="00E710C3" w:rsidRDefault="00174BF8">
      <w:pPr>
        <w:numPr>
          <w:ilvl w:val="0"/>
          <w:numId w:val="5"/>
        </w:numPr>
      </w:pPr>
      <w:ins w:id="1906" w:author="pc" w:date="2014-11-19T16:49:00Z">
        <w:r>
          <w:t>opravljati druge obveznosti iz tega odloka.</w:t>
        </w:r>
      </w:ins>
    </w:p>
    <w:p w:rsidR="00A07DF5" w:rsidRDefault="009E4C4E">
      <w:pPr>
        <w:rPr>
          <w:ins w:id="1907" w:author="pc" w:date="2014-11-20T10:45:00Z"/>
        </w:rPr>
        <w:pPrChange w:id="1908" w:author="pc" w:date="2014-11-20T09:53:00Z">
          <w:pPr>
            <w:jc w:val="center"/>
          </w:pPr>
        </w:pPrChange>
      </w:pPr>
      <w:ins w:id="1909" w:author="pc" w:date="2014-11-20T09:53:00Z">
        <w:r>
          <w:t>(4) Za zagotovitev nemotenega obratovanja in vzdrževanja javnih vodovodov in priključkov na javni vodovod</w:t>
        </w:r>
      </w:ins>
      <w:ins w:id="1910" w:author="pc" w:date="2014-11-20T09:54:00Z">
        <w:r>
          <w:t>, mora lastnik zemljišča, preko katerega je potreben prehod za dostop do vodovodnega omrežja, objektov</w:t>
        </w:r>
      </w:ins>
      <w:ins w:id="1911" w:author="pc" w:date="2014-11-20T09:55:00Z">
        <w:r>
          <w:t xml:space="preserve"> ali priključka na javni vodovod, </w:t>
        </w:r>
      </w:ins>
      <w:ins w:id="1912" w:author="pc" w:date="2014-11-20T09:56:00Z">
        <w:r>
          <w:t>upravljavcu</w:t>
        </w:r>
      </w:ins>
      <w:ins w:id="1913" w:author="pc" w:date="2014-11-20T09:55:00Z">
        <w:r>
          <w:t xml:space="preserve"> javne službe dovoliti prehod.</w:t>
        </w:r>
      </w:ins>
      <w:ins w:id="1914" w:author="pc" w:date="2014-11-20T09:57:00Z">
        <w:r>
          <w:t xml:space="preserve"> Upravljavec</w:t>
        </w:r>
      </w:ins>
      <w:ins w:id="1915" w:author="pc" w:date="2014-11-20T10:42:00Z">
        <w:r w:rsidR="00B76224">
          <w:t xml:space="preserve"> oziroma njegove pooblaščene osebe</w:t>
        </w:r>
      </w:ins>
      <w:ins w:id="1916" w:author="pc" w:date="2014-11-20T09:57:00Z">
        <w:r>
          <w:t xml:space="preserve"> </w:t>
        </w:r>
      </w:ins>
      <w:ins w:id="1917" w:author="pc" w:date="2014-11-20T10:42:00Z">
        <w:r w:rsidR="00B76224">
          <w:t>so</w:t>
        </w:r>
      </w:ins>
      <w:ins w:id="1918" w:author="pc" w:date="2014-11-20T09:57:00Z">
        <w:r>
          <w:t xml:space="preserve"> dolžn</w:t>
        </w:r>
      </w:ins>
      <w:ins w:id="1919" w:author="pc" w:date="2014-11-20T10:42:00Z">
        <w:r w:rsidR="00B76224">
          <w:t>i</w:t>
        </w:r>
      </w:ins>
      <w:ins w:id="1920" w:author="pc" w:date="2014-11-20T09:57:00Z">
        <w:r>
          <w:t xml:space="preserve"> izvesti dela tako, </w:t>
        </w:r>
      </w:ins>
      <w:ins w:id="1921" w:author="pc" w:date="2014-11-20T10:44:00Z">
        <w:r w:rsidR="00B76224">
          <w:t xml:space="preserve">da je poseg v prostor čim manjši ter </w:t>
        </w:r>
      </w:ins>
      <w:ins w:id="1922" w:author="pc" w:date="2014-11-20T09:57:00Z">
        <w:r>
          <w:t>da</w:t>
        </w:r>
      </w:ins>
      <w:ins w:id="1923" w:author="pc" w:date="2014-11-20T10:45:00Z">
        <w:r w:rsidR="00B76224">
          <w:t xml:space="preserve"> z njim</w:t>
        </w:r>
      </w:ins>
      <w:ins w:id="1924" w:author="pc" w:date="2014-11-20T09:57:00Z">
        <w:r>
          <w:t xml:space="preserve"> povzroči</w:t>
        </w:r>
      </w:ins>
      <w:ins w:id="1925" w:author="pc" w:date="2014-11-20T10:44:00Z">
        <w:r w:rsidR="00B76224">
          <w:t>jo</w:t>
        </w:r>
      </w:ins>
      <w:ins w:id="1926" w:author="pc" w:date="2014-11-20T09:57:00Z">
        <w:r>
          <w:t xml:space="preserve"> čim manjšo škodo</w:t>
        </w:r>
      </w:ins>
      <w:ins w:id="1927" w:author="pc" w:date="2014-11-20T10:44:00Z">
        <w:r w:rsidR="00B76224">
          <w:t>. P</w:t>
        </w:r>
      </w:ins>
      <w:ins w:id="1928" w:author="pc" w:date="2014-11-20T09:57:00Z">
        <w:r>
          <w:t>o opravljenih delih</w:t>
        </w:r>
      </w:ins>
      <w:ins w:id="1929" w:author="pc" w:date="2014-11-20T10:45:00Z">
        <w:r w:rsidR="00B76224">
          <w:t xml:space="preserve"> morajo</w:t>
        </w:r>
      </w:ins>
      <w:ins w:id="1930" w:author="pc" w:date="2014-11-20T09:57:00Z">
        <w:r>
          <w:t xml:space="preserve"> vzpostaviti zemljišče v prvotno stanje in/ali </w:t>
        </w:r>
      </w:ins>
      <w:ins w:id="1931" w:author="pc" w:date="2014-11-20T10:43:00Z">
        <w:r w:rsidR="00B76224">
          <w:t xml:space="preserve">lastniku na njegovo zahtevo </w:t>
        </w:r>
      </w:ins>
      <w:ins w:id="1932" w:author="pc" w:date="2014-11-20T09:57:00Z">
        <w:r>
          <w:t>povrniti nast</w:t>
        </w:r>
      </w:ins>
      <w:ins w:id="1933" w:author="pc" w:date="2014-11-20T09:58:00Z">
        <w:r>
          <w:t>alo škodo.</w:t>
        </w:r>
      </w:ins>
    </w:p>
    <w:p w:rsidR="00A07DF5" w:rsidRDefault="00B76224">
      <w:pPr>
        <w:pPrChange w:id="1934" w:author="pc" w:date="2014-11-20T09:53:00Z">
          <w:pPr>
            <w:jc w:val="center"/>
          </w:pPr>
        </w:pPrChange>
      </w:pPr>
      <w:ins w:id="1935" w:author="pc" w:date="2014-11-20T10:45:00Z">
        <w:r>
          <w:t>(5) V primeru, k</w:t>
        </w:r>
      </w:ins>
      <w:ins w:id="1936" w:author="pc" w:date="2014-11-20T10:46:00Z">
        <w:r w:rsidR="005C24FA">
          <w:t>o upravljavec ugotovi</w:t>
        </w:r>
      </w:ins>
      <w:ins w:id="1937" w:author="pc" w:date="2014-11-23T11:58:00Z">
        <w:r w:rsidR="005C24FA">
          <w:t>, d</w:t>
        </w:r>
      </w:ins>
      <w:ins w:id="1938" w:author="pc" w:date="2014-11-20T10:46:00Z">
        <w:r>
          <w:t>a je na trasi vodovodne infrastrukture nelegalno opravljen poseg (npr. podporni zidovi</w:t>
        </w:r>
        <w:r w:rsidR="000F1D12">
          <w:t xml:space="preserve"> na cevovodu, ograje, garaže in ostali po</w:t>
        </w:r>
      </w:ins>
      <w:ins w:id="1939" w:author="pc" w:date="2014-11-20T10:47:00Z">
        <w:r w:rsidR="000F1D12">
          <w:t>možni zidani objekti), ni dolžan vzpostaviti prvotnega stanja.</w:t>
        </w:r>
      </w:ins>
    </w:p>
    <w:p w:rsidR="008A5B68" w:rsidRDefault="008A5B68" w:rsidP="00005C26">
      <w:pPr>
        <w:jc w:val="center"/>
      </w:pPr>
    </w:p>
    <w:p w:rsidR="00005C26" w:rsidRDefault="00005C26" w:rsidP="00005C26">
      <w:pPr>
        <w:jc w:val="center"/>
      </w:pPr>
      <w:r>
        <w:t>45. člen</w:t>
      </w:r>
    </w:p>
    <w:p w:rsidR="00005C26" w:rsidRDefault="00005C26" w:rsidP="00005C26"/>
    <w:p w:rsidR="00005C26" w:rsidRDefault="00614EA1" w:rsidP="00614EA1">
      <w:pPr>
        <w:rPr>
          <w:ins w:id="1940" w:author="pc" w:date="2014-11-19T16:24:00Z"/>
        </w:rPr>
      </w:pPr>
      <w:r>
        <w:t xml:space="preserve">(1) </w:t>
      </w:r>
      <w:r w:rsidR="00005C26">
        <w:t xml:space="preserve">Uporabnik se sme oskrbovati s pitno vodo iz javnega vodovoda samo na način, ki ne poslabšuje pogojev oskrbe </w:t>
      </w:r>
      <w:del w:id="1941" w:author="pc" w:date="2014-11-19T16:16:00Z">
        <w:r w:rsidR="00005C26" w:rsidDel="00233A0D">
          <w:delText xml:space="preserve">z </w:delText>
        </w:r>
      </w:del>
      <w:ins w:id="1942" w:author="pc" w:date="2014-11-19T16:16:00Z">
        <w:r w:rsidR="00233A0D">
          <w:t xml:space="preserve"> s </w:t>
        </w:r>
      </w:ins>
      <w:r w:rsidR="00005C26">
        <w:t>pitno vodo</w:t>
      </w:r>
      <w:ins w:id="1943" w:author="pc" w:date="2014-11-19T16:16:00Z">
        <w:r w:rsidR="00233A0D">
          <w:t xml:space="preserve"> drugih uporabniko</w:t>
        </w:r>
      </w:ins>
      <w:ins w:id="1944" w:author="pc" w:date="2014-11-19T16:17:00Z">
        <w:r w:rsidR="00233A0D">
          <w:t>v, priključenih na javni vodovod ali bi la</w:t>
        </w:r>
      </w:ins>
      <w:ins w:id="1945" w:author="pc" w:date="2014-11-19T16:18:00Z">
        <w:r w:rsidR="00233A0D">
          <w:t>hko vplival na kakovost vode v javnem vodovodu</w:t>
        </w:r>
      </w:ins>
      <w:r w:rsidR="00005C26">
        <w:t>.</w:t>
      </w:r>
    </w:p>
    <w:p w:rsidR="00614EA1" w:rsidRDefault="00614EA1" w:rsidP="00614EA1">
      <w:r>
        <w:t>(2) Uporabnik se sme oskrbovati iz javnega vodovoda in hkrati iz lastnih virov le pod pogojem, da sta priključek in vse instalacije za pitno vodo iz javnega vodovoda in instalacije za pitno vodo iz lastnih virov izvedena ločeno in brez medsebojnih povezav.</w:t>
      </w:r>
    </w:p>
    <w:p w:rsidR="00614EA1" w:rsidRDefault="00614EA1" w:rsidP="00005C26">
      <w:pPr>
        <w:jc w:val="center"/>
      </w:pPr>
    </w:p>
    <w:p w:rsidR="00005C26" w:rsidRDefault="00005C26" w:rsidP="00005C26">
      <w:pPr>
        <w:jc w:val="center"/>
      </w:pPr>
      <w:r>
        <w:t>46. člen</w:t>
      </w:r>
    </w:p>
    <w:p w:rsidR="00A07DF5" w:rsidRDefault="00710CDC">
      <w:pPr>
        <w:jc w:val="center"/>
        <w:rPr>
          <w:ins w:id="1946" w:author="pc" w:date="2014-11-25T07:59:00Z"/>
        </w:rPr>
        <w:pPrChange w:id="1947" w:author="pc" w:date="2014-11-25T07:59:00Z">
          <w:pPr/>
        </w:pPrChange>
      </w:pPr>
      <w:ins w:id="1948" w:author="pc" w:date="2014-11-23T12:01:00Z">
        <w:r>
          <w:t>(obveznosti izvajalcev del)</w:t>
        </w:r>
      </w:ins>
    </w:p>
    <w:p w:rsidR="00A07DF5" w:rsidRDefault="00A07DF5">
      <w:pPr>
        <w:jc w:val="center"/>
        <w:pPrChange w:id="1949" w:author="pc" w:date="2014-11-25T07:59:00Z">
          <w:pPr/>
        </w:pPrChange>
      </w:pPr>
    </w:p>
    <w:p w:rsidR="002737AE" w:rsidRDefault="002737AE">
      <w:pPr>
        <w:rPr>
          <w:ins w:id="1950" w:author="pc" w:date="2014-11-20T11:31:00Z"/>
        </w:rPr>
      </w:pPr>
      <w:ins w:id="1951" w:author="pc" w:date="2014-11-20T10:55:00Z">
        <w:r>
          <w:t>(</w:t>
        </w:r>
      </w:ins>
      <w:ins w:id="1952" w:author="pc" w:date="2014-11-20T11:31:00Z">
        <w:r>
          <w:t>1</w:t>
        </w:r>
      </w:ins>
      <w:ins w:id="1953" w:author="pc" w:date="2014-11-20T10:55:00Z">
        <w:r w:rsidR="000F1D12">
          <w:t xml:space="preserve">) </w:t>
        </w:r>
      </w:ins>
      <w:ins w:id="1954" w:author="pc" w:date="2014-11-20T11:31:00Z">
        <w:r>
          <w:t>Izvajalci del vzdrževanja in gradnje objektov druge javne infrastrukture ter lastniki ali uporabniki zasebnih zemljišč, v katerih</w:t>
        </w:r>
      </w:ins>
      <w:ins w:id="1955" w:author="pc" w:date="2014-11-20T11:32:00Z">
        <w:r>
          <w:t xml:space="preserve"> poteka javni vodovod, morajo pri uporabi zemljišč, vzdrževanju ali gradnji infrastrukture zagotoviti, da ne pride do poškodb javnega vodovoda in priključkov na javni vodovod.</w:t>
        </w:r>
      </w:ins>
    </w:p>
    <w:p w:rsidR="002737AE" w:rsidRDefault="002737AE">
      <w:ins w:id="1956" w:author="pc" w:date="2014-11-20T11:31:00Z">
        <w:r>
          <w:t>(2)</w:t>
        </w:r>
      </w:ins>
      <w:ins w:id="1957" w:author="pc" w:date="2014-11-20T11:32:00Z">
        <w:r w:rsidR="00D63CB1">
          <w:t xml:space="preserve"> </w:t>
        </w:r>
      </w:ins>
      <w:r w:rsidR="00005C26">
        <w:t>Investitorji vzdrževanja in rekonstrukcij cest, ulic itd. morajo po zaključenih delih vzpostaviti vodovodno omrežje</w:t>
      </w:r>
      <w:ins w:id="1958" w:author="pc" w:date="2014-11-20T10:36:00Z">
        <w:r w:rsidR="00B76224">
          <w:t xml:space="preserve"> ter naprave</w:t>
        </w:r>
      </w:ins>
      <w:r w:rsidR="00005C26">
        <w:t xml:space="preserve"> v prvotno stanje.</w:t>
      </w:r>
      <w:ins w:id="1959" w:author="pc" w:date="2014-11-20T10:37:00Z">
        <w:r w:rsidR="00B76224">
          <w:t xml:space="preserve"> Vse posege na vodovodnem omrežju izvede oziroma nadzira upravljavec vodovoda. Stroški vzpostavitve prvotnega stanja in nadzora bremenijo investitorja.</w:t>
        </w:r>
      </w:ins>
    </w:p>
    <w:p w:rsidR="002737AE" w:rsidRDefault="002737AE" w:rsidP="00005C26">
      <w:pPr>
        <w:rPr>
          <w:ins w:id="1960" w:author="pc" w:date="2014-11-20T11:25:00Z"/>
        </w:rPr>
      </w:pPr>
      <w:ins w:id="1961" w:author="pc" w:date="2014-11-20T10:55:00Z">
        <w:r>
          <w:t>(</w:t>
        </w:r>
      </w:ins>
      <w:ins w:id="1962" w:author="pc" w:date="2014-11-20T11:30:00Z">
        <w:r>
          <w:t>3</w:t>
        </w:r>
      </w:ins>
      <w:ins w:id="1963" w:author="pc" w:date="2014-11-20T10:55:00Z">
        <w:r w:rsidR="000F1D12">
          <w:t>)</w:t>
        </w:r>
      </w:ins>
      <w:ins w:id="1964" w:author="pc" w:date="2014-11-20T11:00:00Z">
        <w:r w:rsidR="007D53AB">
          <w:t xml:space="preserve"> </w:t>
        </w:r>
      </w:ins>
      <w:r w:rsidR="00005C26">
        <w:t xml:space="preserve">Upravljavci drugih omrežij </w:t>
      </w:r>
      <w:ins w:id="1965" w:author="pc" w:date="2014-11-20T10:38:00Z">
        <w:r w:rsidR="00B76224">
          <w:t xml:space="preserve">in naprav </w:t>
        </w:r>
      </w:ins>
      <w:r w:rsidR="00005C26">
        <w:t xml:space="preserve">(elektrika, telefon, kabelska, plinovod, toplovod, ipd.) </w:t>
      </w:r>
      <w:ins w:id="1966" w:author="pc" w:date="2014-11-20T10:38:00Z">
        <w:r w:rsidR="00B76224">
          <w:t xml:space="preserve">oziroma njihovi izvajalci </w:t>
        </w:r>
      </w:ins>
      <w:ins w:id="1967" w:author="pc" w:date="2014-11-20T10:50:00Z">
        <w:r w:rsidR="000F1D12">
          <w:t>s</w:t>
        </w:r>
      </w:ins>
      <w:ins w:id="1968" w:author="pc" w:date="2014-11-20T10:51:00Z">
        <w:r w:rsidR="000F1D12">
          <w:t xml:space="preserve">i </w:t>
        </w:r>
      </w:ins>
      <w:r w:rsidR="00005C26">
        <w:t xml:space="preserve">morajo pred vsakim posegom na svojih objektih in napravah pridobiti </w:t>
      </w:r>
      <w:ins w:id="1969" w:author="pc" w:date="2014-11-20T10:51:00Z">
        <w:r w:rsidR="000F1D12">
          <w:t>podatk</w:t>
        </w:r>
      </w:ins>
      <w:ins w:id="1970" w:author="pc" w:date="2014-11-20T10:52:00Z">
        <w:r w:rsidR="000F1D12">
          <w:t>e</w:t>
        </w:r>
      </w:ins>
      <w:ins w:id="1971" w:author="pc" w:date="2014-11-20T10:51:00Z">
        <w:r w:rsidR="000F1D12">
          <w:t xml:space="preserve"> o poteku javnega vodovoda</w:t>
        </w:r>
      </w:ins>
      <w:ins w:id="1972" w:author="pc" w:date="2014-11-20T10:52:00Z">
        <w:r w:rsidR="000F1D12">
          <w:t xml:space="preserve"> in </w:t>
        </w:r>
      </w:ins>
      <w:r w:rsidR="00005C26">
        <w:t>soglasje upravljavca, v katerem se določijo pogoji</w:t>
      </w:r>
      <w:ins w:id="1973" w:author="pc" w:date="2014-11-20T10:50:00Z">
        <w:r w:rsidR="000F1D12">
          <w:t xml:space="preserve"> za izvedbo</w:t>
        </w:r>
      </w:ins>
      <w:ins w:id="1974" w:author="pc" w:date="2014-11-20T10:52:00Z">
        <w:r w:rsidR="000F1D12">
          <w:t xml:space="preserve"> ter ga o pričetku del pisno o</w:t>
        </w:r>
      </w:ins>
      <w:ins w:id="1975" w:author="pc" w:date="2014-11-20T10:53:00Z">
        <w:r w:rsidR="000F1D12">
          <w:t>bvestiti</w:t>
        </w:r>
      </w:ins>
      <w:r w:rsidR="00005C26">
        <w:t xml:space="preserve">. </w:t>
      </w:r>
      <w:ins w:id="1976" w:author="pc" w:date="2014-11-20T11:33:00Z">
        <w:r w:rsidR="00D63CB1">
          <w:t>Upravljavec javnega vodovoda mora na zahtevo izvajalca de</w:t>
        </w:r>
      </w:ins>
      <w:ins w:id="1977" w:author="pc" w:date="2014-11-20T11:34:00Z">
        <w:r w:rsidR="00D63CB1">
          <w:t xml:space="preserve">l iz prvega odstavka tega člena oz. lastnika ali uporabnika zasebnega zemljišča, v katerem poteka </w:t>
        </w:r>
      </w:ins>
      <w:ins w:id="1978" w:author="pc" w:date="2014-11-20T11:35:00Z">
        <w:r w:rsidR="00D63CB1">
          <w:t xml:space="preserve">javni vodovod, v naravi označiti traso javnega vodovoda na stroške izvajalca </w:t>
        </w:r>
        <w:commentRangeStart w:id="1979"/>
        <w:r w:rsidR="00D63CB1">
          <w:t>po trenutno veljavnem ceniku upravljavca</w:t>
        </w:r>
        <w:commentRangeEnd w:id="1979"/>
        <w:r w:rsidR="00D63CB1">
          <w:rPr>
            <w:rStyle w:val="Pripombasklic"/>
          </w:rPr>
          <w:commentReference w:id="1979"/>
        </w:r>
        <w:r w:rsidR="00D63CB1">
          <w:t>.</w:t>
        </w:r>
      </w:ins>
    </w:p>
    <w:p w:rsidR="002737AE" w:rsidRDefault="002737AE" w:rsidP="00005C26">
      <w:pPr>
        <w:rPr>
          <w:ins w:id="1980" w:author="pc" w:date="2014-11-20T11:23:00Z"/>
        </w:rPr>
      </w:pPr>
      <w:ins w:id="1981" w:author="pc" w:date="2014-11-20T11:25:00Z">
        <w:r>
          <w:t>(</w:t>
        </w:r>
      </w:ins>
      <w:ins w:id="1982" w:author="pc" w:date="2014-11-20T11:30:00Z">
        <w:r>
          <w:t>4</w:t>
        </w:r>
      </w:ins>
      <w:ins w:id="1983" w:author="pc" w:date="2014-11-20T11:25:00Z">
        <w:r>
          <w:t xml:space="preserve">) </w:t>
        </w:r>
      </w:ins>
      <w:r w:rsidR="00005C26">
        <w:t>Pri opravljanju del na svojih objektih in napravah morajo zagotoviti zaščito vodovodnega omrežja. V primeru</w:t>
      </w:r>
      <w:del w:id="1984" w:author="pc" w:date="2014-11-20T11:25:00Z">
        <w:r w:rsidR="00005C26" w:rsidDel="002737AE">
          <w:delText xml:space="preserve"> poškodb</w:delText>
        </w:r>
      </w:del>
      <w:ins w:id="1985" w:author="pc" w:date="2014-11-20T11:25:00Z">
        <w:r>
          <w:t xml:space="preserve"> nastank</w:t>
        </w:r>
      </w:ins>
      <w:ins w:id="1986" w:author="pc" w:date="2014-11-20T11:26:00Z">
        <w:r>
          <w:t>a škode</w:t>
        </w:r>
      </w:ins>
      <w:ins w:id="1987" w:author="pc" w:date="2014-11-20T10:40:00Z">
        <w:r w:rsidR="00B76224">
          <w:t xml:space="preserve"> </w:t>
        </w:r>
      </w:ins>
      <w:r w:rsidR="00005C26">
        <w:t>morajo na lastne stroške naročiti popravilo pri upravljavcu</w:t>
      </w:r>
      <w:ins w:id="1988" w:author="pc" w:date="2014-11-20T11:26:00Z">
        <w:r>
          <w:t xml:space="preserve"> </w:t>
        </w:r>
      </w:ins>
      <w:ins w:id="1989" w:author="pc" w:date="2014-11-20T11:27:00Z">
        <w:r>
          <w:t>in plačati vse stroške popravila ter stroške odtečene vode</w:t>
        </w:r>
      </w:ins>
      <w:r w:rsidR="007D53AB">
        <w:t>.</w:t>
      </w:r>
      <w:ins w:id="1990" w:author="pc" w:date="2014-11-20T11:42:00Z">
        <w:r w:rsidR="00D63CB1">
          <w:t xml:space="preserve"> Če pride do poškodbe javnega vodovoda zaradi netočnih podatkov upravljavca o poteku javnega vodovoda, poravna stroške popravila upravljavec.</w:t>
        </w:r>
      </w:ins>
    </w:p>
    <w:p w:rsidR="002737AE" w:rsidRDefault="002737AE" w:rsidP="00005C26">
      <w:pPr>
        <w:rPr>
          <w:ins w:id="1991" w:author="pc" w:date="2014-11-20T11:25:00Z"/>
        </w:rPr>
      </w:pPr>
      <w:ins w:id="1992" w:author="pc" w:date="2014-11-20T11:27:00Z">
        <w:r>
          <w:t>(</w:t>
        </w:r>
      </w:ins>
      <w:ins w:id="1993" w:author="pc" w:date="2014-11-20T11:30:00Z">
        <w:r>
          <w:t>5</w:t>
        </w:r>
      </w:ins>
      <w:ins w:id="1994" w:author="pc" w:date="2014-11-20T11:27:00Z">
        <w:r>
          <w:t xml:space="preserve">) </w:t>
        </w:r>
      </w:ins>
      <w:ins w:id="1995" w:author="pc" w:date="2014-11-20T12:07:00Z">
        <w:r w:rsidR="00E238D5">
          <w:t>Po zaključenih del</w:t>
        </w:r>
      </w:ins>
      <w:ins w:id="1996" w:author="pc" w:date="2014-11-20T12:08:00Z">
        <w:r w:rsidR="00E238D5">
          <w:t>ih morajo na svoje stroške vzpostaviti javni vodovod ali priključek na javni vodovod v prvotno stanje tako, da vsa dela opravijo pod nadzorom upravljavca</w:t>
        </w:r>
      </w:ins>
      <w:ins w:id="1997" w:author="pc" w:date="2014-11-20T12:09:00Z">
        <w:r w:rsidR="00E238D5">
          <w:t xml:space="preserve"> in javno površino vrniti v prvotno stanje</w:t>
        </w:r>
      </w:ins>
      <w:ins w:id="1998" w:author="pc" w:date="2014-11-20T12:10:00Z">
        <w:r w:rsidR="00E238D5">
          <w:t>.</w:t>
        </w:r>
      </w:ins>
      <w:ins w:id="1999" w:author="pc" w:date="2014-11-20T12:12:00Z">
        <w:r w:rsidR="00E238D5">
          <w:t xml:space="preserve"> Stroški na</w:t>
        </w:r>
      </w:ins>
      <w:ins w:id="2000" w:author="pc" w:date="2014-11-20T12:13:00Z">
        <w:r w:rsidR="00E238D5">
          <w:t>dzora so določeni z veljavnim cenikom upravljavca javnega vodovoda in bremenijo upravljavca dru</w:t>
        </w:r>
      </w:ins>
      <w:ins w:id="2001" w:author="pc" w:date="2014-11-20T12:15:00Z">
        <w:r w:rsidR="00E238D5">
          <w:t>gih omrežij in naprav oz. njihove izvajalce del.</w:t>
        </w:r>
      </w:ins>
    </w:p>
    <w:p w:rsidR="00005C26" w:rsidDel="007D53AB" w:rsidRDefault="00B76224" w:rsidP="00005C26">
      <w:pPr>
        <w:rPr>
          <w:del w:id="2002" w:author="pc" w:date="2014-11-20T11:00:00Z"/>
        </w:rPr>
      </w:pPr>
      <w:r>
        <w:t xml:space="preserve"> </w:t>
      </w:r>
    </w:p>
    <w:p w:rsidR="00005C26" w:rsidRDefault="00005C26" w:rsidP="00005C26"/>
    <w:p w:rsidR="00005C26" w:rsidRDefault="00005C26" w:rsidP="00005C26">
      <w:pPr>
        <w:jc w:val="center"/>
        <w:rPr>
          <w:b/>
          <w:bCs/>
          <w:spacing w:val="1"/>
        </w:rPr>
      </w:pPr>
      <w:r>
        <w:rPr>
          <w:b/>
          <w:bCs/>
          <w:spacing w:val="1"/>
        </w:rPr>
        <w:t xml:space="preserve">XI. </w:t>
      </w:r>
      <w:r w:rsidR="007A49F2">
        <w:rPr>
          <w:b/>
          <w:bCs/>
          <w:spacing w:val="1"/>
        </w:rPr>
        <w:t>VAROVANJE JAVNEGA VODOVODA</w:t>
      </w:r>
    </w:p>
    <w:p w:rsidR="00005C26" w:rsidRDefault="00005C26" w:rsidP="00005C26"/>
    <w:p w:rsidR="00005C26" w:rsidRDefault="00005C26" w:rsidP="00005C26">
      <w:pPr>
        <w:jc w:val="center"/>
      </w:pPr>
      <w:r>
        <w:t>47. člen</w:t>
      </w:r>
    </w:p>
    <w:p w:rsidR="00A07DF5" w:rsidRDefault="003F2260">
      <w:pPr>
        <w:jc w:val="center"/>
        <w:rPr>
          <w:ins w:id="2003" w:author="pc" w:date="2014-11-23T11:36:00Z"/>
        </w:rPr>
        <w:pPrChange w:id="2004" w:author="pc" w:date="2014-11-23T11:36:00Z">
          <w:pPr/>
        </w:pPrChange>
      </w:pPr>
      <w:ins w:id="2005" w:author="pc" w:date="2014-11-23T11:36:00Z">
        <w:r>
          <w:t>(gradbena dela)</w:t>
        </w:r>
      </w:ins>
    </w:p>
    <w:p w:rsidR="00A07DF5" w:rsidRDefault="00A07DF5">
      <w:pPr>
        <w:jc w:val="center"/>
        <w:pPrChange w:id="2006" w:author="pc" w:date="2014-11-23T11:36:00Z">
          <w:pPr/>
        </w:pPrChange>
      </w:pPr>
    </w:p>
    <w:p w:rsidR="00005C26" w:rsidRDefault="00005C26" w:rsidP="00005C26">
      <w:r>
        <w:t>(1) Na vodovodnih napravah se ne sme graditi, postavljati objektov ali nasipati materiala, ki lahko povzroči poškodbe na vodovodu ali ovira njegovo delovanje in vzdrževanje.</w:t>
      </w:r>
    </w:p>
    <w:p w:rsidR="00005C26" w:rsidRDefault="00005C26" w:rsidP="00005C26">
      <w:r>
        <w:t>Sprememba nivelete terena nad vodovodom je možna le s soglasjem upravljavca vodovoda in pod pogoji, ki jih le-ta določi.</w:t>
      </w:r>
    </w:p>
    <w:p w:rsidR="00005C26" w:rsidRDefault="00005C26" w:rsidP="00005C26">
      <w:pPr>
        <w:rPr>
          <w:ins w:id="2007" w:author="pc" w:date="2014-11-20T12:47:00Z"/>
        </w:rPr>
      </w:pPr>
      <w:r>
        <w:t xml:space="preserve">(2) Kdor gradi, opravlja vzdrževalna dela, rekonstrukcije in druga dela ob vodovodnem omrežju, </w:t>
      </w:r>
      <w:ins w:id="2008" w:author="pc" w:date="2014-11-20T12:19:00Z">
        <w:r w:rsidR="00180859">
          <w:t xml:space="preserve">si </w:t>
        </w:r>
      </w:ins>
      <w:r>
        <w:t xml:space="preserve">mora pred opravljanjem </w:t>
      </w:r>
      <w:del w:id="2009" w:author="pc" w:date="2014-11-20T12:26:00Z">
        <w:r w:rsidDel="00180859">
          <w:delText xml:space="preserve">teh </w:delText>
        </w:r>
      </w:del>
      <w:ins w:id="2010" w:author="pc" w:date="2014-11-20T12:26:00Z">
        <w:r w:rsidR="00180859">
          <w:t xml:space="preserve"> </w:t>
        </w:r>
      </w:ins>
      <w:r>
        <w:t>del</w:t>
      </w:r>
      <w:ins w:id="2011" w:author="pc" w:date="2014-11-20T12:26:00Z">
        <w:r w:rsidR="00180859">
          <w:t>, ki pote</w:t>
        </w:r>
      </w:ins>
      <w:ins w:id="2012" w:author="pc" w:date="2014-11-20T12:27:00Z">
        <w:r w:rsidR="00180859">
          <w:t>kajo v varovalnem pasu vodovoda,</w:t>
        </w:r>
      </w:ins>
      <w:r>
        <w:t xml:space="preserve"> pridobiti </w:t>
      </w:r>
      <w:ins w:id="2013" w:author="pc" w:date="2014-11-20T12:21:00Z">
        <w:r w:rsidR="00180859">
          <w:t xml:space="preserve">podatke o trasi vodovodnega omrežja in </w:t>
        </w:r>
      </w:ins>
      <w:r>
        <w:t>predhodno soglasje upravljavca</w:t>
      </w:r>
      <w:ins w:id="2014" w:author="pc" w:date="2014-11-20T12:20:00Z">
        <w:r w:rsidR="00180859">
          <w:t xml:space="preserve"> h gradnji</w:t>
        </w:r>
      </w:ins>
      <w:ins w:id="2015" w:author="pc" w:date="2014-11-20T12:23:00Z">
        <w:r w:rsidR="00180859">
          <w:t>,</w:t>
        </w:r>
      </w:ins>
      <w:ins w:id="2016" w:author="pc" w:date="2014-11-20T12:22:00Z">
        <w:r w:rsidR="00180859">
          <w:t xml:space="preserve"> </w:t>
        </w:r>
      </w:ins>
      <w:ins w:id="2017" w:author="pc" w:date="2014-11-20T12:23:00Z">
        <w:r w:rsidR="00180859">
          <w:t>s</w:t>
        </w:r>
      </w:ins>
      <w:ins w:id="2018" w:author="pc" w:date="2014-11-20T12:22:00Z">
        <w:r w:rsidR="00180859">
          <w:t xml:space="preserve"> pogoji za posege na območju trase ter</w:t>
        </w:r>
      </w:ins>
      <w:ins w:id="2019" w:author="pc" w:date="2014-11-20T12:20:00Z">
        <w:r w:rsidR="00180859">
          <w:t xml:space="preserve"> poskrbeti za zakoličenje obstoječe vodovodne napeljave</w:t>
        </w:r>
      </w:ins>
      <w:r>
        <w:t>.</w:t>
      </w:r>
    </w:p>
    <w:p w:rsidR="00860AE4" w:rsidRDefault="00146D62" w:rsidP="00005C26">
      <w:pPr>
        <w:rPr>
          <w:ins w:id="2020" w:author="pc" w:date="2014-11-20T12:27:00Z"/>
        </w:rPr>
      </w:pPr>
      <w:ins w:id="2021" w:author="JASMINA" w:date="2014-11-19T11:50:00Z">
        <w:r>
          <w:t>(3) V</w:t>
        </w:r>
      </w:ins>
      <w:ins w:id="2022" w:author="pc" w:date="2014-11-20T12:49:00Z">
        <w:r w:rsidR="007B7173">
          <w:t>sakdo, ki na o</w:t>
        </w:r>
      </w:ins>
      <w:ins w:id="2023" w:author="pc" w:date="2014-11-20T12:50:00Z">
        <w:r w:rsidR="007B7173">
          <w:t>bmočju javnega in zasebnega vodovoda oziroma vodovodnega priključka izvaja dela, ki lahko škodno vplivajo na vodovodne objekte in naprave,</w:t>
        </w:r>
      </w:ins>
      <w:ins w:id="2024" w:author="JASMINA" w:date="2014-11-19T11:51:00Z">
        <w:r>
          <w:t xml:space="preserve"> si je</w:t>
        </w:r>
      </w:ins>
      <w:ins w:id="2025" w:author="pc" w:date="2014-11-20T12:50:00Z">
        <w:r w:rsidR="007B7173">
          <w:t xml:space="preserve"> </w:t>
        </w:r>
      </w:ins>
      <w:ins w:id="2026" w:author="pc" w:date="2014-11-20T12:51:00Z">
        <w:r w:rsidR="007B7173">
          <w:t>dolžan pred začetkom del pri upravljavcu na svoje stroške naročiti podatke o poteku vodovoda s pogoji za izvedbo del.</w:t>
        </w:r>
      </w:ins>
    </w:p>
    <w:p w:rsidR="0048649E" w:rsidRDefault="0048649E" w:rsidP="00005C26">
      <w:pPr>
        <w:rPr>
          <w:ins w:id="2027" w:author="pc" w:date="2014-11-20T12:32:00Z"/>
        </w:rPr>
      </w:pPr>
      <w:ins w:id="2028" w:author="pc" w:date="2014-11-20T12:27:00Z">
        <w:r>
          <w:t>(</w:t>
        </w:r>
      </w:ins>
      <w:ins w:id="2029" w:author="pc" w:date="2014-11-20T12:47:00Z">
        <w:r w:rsidR="00860AE4">
          <w:t>4</w:t>
        </w:r>
      </w:ins>
      <w:ins w:id="2030" w:author="pc" w:date="2014-11-20T12:28:00Z">
        <w:r>
          <w:t>) Pri opravljanju del na svojih objektih in napravah morajo zagotoviti, da ostanejo vodovodne naprave nepoškodovane, odmiki od vodovodne infrastrukture pa v skladu s predpisi</w:t>
        </w:r>
      </w:ins>
      <w:ins w:id="2031" w:author="pc" w:date="2014-11-20T12:30:00Z">
        <w:r>
          <w:t>.</w:t>
        </w:r>
      </w:ins>
    </w:p>
    <w:p w:rsidR="0048649E" w:rsidRDefault="0048649E" w:rsidP="00005C26">
      <w:pPr>
        <w:rPr>
          <w:ins w:id="2032" w:author="pc" w:date="2014-11-20T12:36:00Z"/>
        </w:rPr>
      </w:pPr>
      <w:ins w:id="2033" w:author="pc" w:date="2014-11-20T12:33:00Z">
        <w:r>
          <w:t>(</w:t>
        </w:r>
      </w:ins>
      <w:ins w:id="2034" w:author="pc" w:date="2014-11-20T12:47:00Z">
        <w:r w:rsidR="00860AE4">
          <w:t>5</w:t>
        </w:r>
      </w:ins>
      <w:ins w:id="2035" w:author="pc" w:date="2014-11-20T12:33:00Z">
        <w:r>
          <w:t>) V primeru poškodb, izvajalci del oziroma upravljavci drugih omrežij, odgovarjajo za vso povzročeno poslovno in neposlovno škodo</w:t>
        </w:r>
      </w:ins>
      <w:ins w:id="2036" w:author="pc" w:date="2014-11-20T12:35:00Z">
        <w:r>
          <w:t xml:space="preserve"> in morajo</w:t>
        </w:r>
      </w:ins>
      <w:ins w:id="2037" w:author="pc" w:date="2014-11-20T12:33:00Z">
        <w:r>
          <w:t xml:space="preserve"> tako</w:t>
        </w:r>
      </w:ins>
      <w:ins w:id="2038" w:author="pc" w:date="2014-11-20T12:34:00Z">
        <w:r>
          <w:t>j zagotoviti (brez nepotrebnega odlašanja)</w:t>
        </w:r>
      </w:ins>
      <w:ins w:id="2039" w:author="pc" w:date="2014-11-20T12:35:00Z">
        <w:r>
          <w:t xml:space="preserve"> popravilo javnega vodovodnega omrežja oziroma priključkov, ki je posledica napake zaradi njihovega ravnanja ali op</w:t>
        </w:r>
      </w:ins>
      <w:ins w:id="2040" w:author="pc" w:date="2014-11-20T12:36:00Z">
        <w:r>
          <w:t xml:space="preserve">ustitve (vzpostavitev v prejšnje stanje). </w:t>
        </w:r>
      </w:ins>
    </w:p>
    <w:p w:rsidR="00005C26" w:rsidRDefault="00E64210" w:rsidP="00005C26">
      <w:pPr>
        <w:rPr>
          <w:ins w:id="2041" w:author="Občina2" w:date="2015-04-29T09:38:00Z"/>
        </w:rPr>
      </w:pPr>
      <w:ins w:id="2042" w:author="JASMINA" w:date="2014-11-19T11:10:00Z">
        <w:r w:rsidDel="00E64210">
          <w:t xml:space="preserve"> </w:t>
        </w:r>
      </w:ins>
      <w:del w:id="2043" w:author="pc" w:date="2014-11-20T12:37:00Z">
        <w:r w:rsidR="00005C26" w:rsidDel="00860AE4">
          <w:delText xml:space="preserve">(3) </w:delText>
        </w:r>
      </w:del>
      <w:ins w:id="2044" w:author="JASMINA" w:date="2014-11-19T11:11:00Z">
        <w:r>
          <w:t xml:space="preserve">(6) </w:t>
        </w:r>
      </w:ins>
      <w:r w:rsidR="00005C26">
        <w:t>Pri trajni spremembi okolice mora investitor poskrbeti, da se prilagodijo elementi oziroma globina vodovodnega omrežja novi niveleti terena.</w:t>
      </w:r>
    </w:p>
    <w:p w:rsidR="0072404B" w:rsidRDefault="0072404B" w:rsidP="00005C26">
      <w:pPr>
        <w:rPr>
          <w:ins w:id="2045" w:author="Občina2" w:date="2015-04-29T09:38:00Z"/>
        </w:rPr>
      </w:pPr>
    </w:p>
    <w:p w:rsidR="0072404B" w:rsidRDefault="0072404B" w:rsidP="00005C26">
      <w:pPr>
        <w:rPr>
          <w:ins w:id="2046" w:author="Občina2" w:date="2015-04-29T09:38:00Z"/>
        </w:rPr>
      </w:pPr>
    </w:p>
    <w:p w:rsidR="0072404B" w:rsidRDefault="0072404B" w:rsidP="00005C26">
      <w:pPr>
        <w:rPr>
          <w:ins w:id="2047" w:author="Občina2" w:date="2015-04-29T09:38:00Z"/>
        </w:rPr>
      </w:pPr>
    </w:p>
    <w:p w:rsidR="0072404B" w:rsidRDefault="0072404B" w:rsidP="00005C26">
      <w:pPr>
        <w:rPr>
          <w:ins w:id="2048" w:author="Občina2" w:date="2015-04-29T09:38:00Z"/>
        </w:rPr>
      </w:pPr>
    </w:p>
    <w:p w:rsidR="0072404B" w:rsidRDefault="0072404B" w:rsidP="00005C26">
      <w:pPr>
        <w:rPr>
          <w:ins w:id="2049" w:author="Občina2" w:date="2015-04-29T09:38:00Z"/>
        </w:rPr>
      </w:pPr>
    </w:p>
    <w:p w:rsidR="0072404B" w:rsidRDefault="0072404B" w:rsidP="00005C26"/>
    <w:p w:rsidR="00005C26" w:rsidRDefault="00005C26" w:rsidP="00005C26"/>
    <w:p w:rsidR="00860AE4" w:rsidRDefault="00860AE4" w:rsidP="00005C26"/>
    <w:p w:rsidR="00005C26" w:rsidRDefault="00005C26" w:rsidP="00005C26">
      <w:pPr>
        <w:jc w:val="center"/>
        <w:rPr>
          <w:b/>
          <w:bCs/>
          <w:spacing w:val="1"/>
        </w:rPr>
      </w:pPr>
      <w:r>
        <w:rPr>
          <w:b/>
          <w:bCs/>
          <w:spacing w:val="1"/>
        </w:rPr>
        <w:t xml:space="preserve">XII. </w:t>
      </w:r>
      <w:r w:rsidR="007A49F2">
        <w:rPr>
          <w:b/>
          <w:bCs/>
          <w:spacing w:val="1"/>
        </w:rPr>
        <w:t>PRENOS VODOVODNEGA OMREŽJA, OBJEKTOV IN NAPRAV V UPRAVLJANJE</w:t>
      </w:r>
    </w:p>
    <w:p w:rsidR="00005C26" w:rsidRDefault="00005C26" w:rsidP="00005C26"/>
    <w:p w:rsidR="00005C26" w:rsidRDefault="00005C26" w:rsidP="00005C26">
      <w:pPr>
        <w:jc w:val="center"/>
      </w:pPr>
      <w:r>
        <w:t>48. člen</w:t>
      </w:r>
    </w:p>
    <w:p w:rsidR="00005C26" w:rsidRDefault="00005C26" w:rsidP="00005C26"/>
    <w:p w:rsidR="00005C26" w:rsidRDefault="00005C26" w:rsidP="003B78CB">
      <w:r>
        <w:t xml:space="preserve">Obstoječi vodovod (lokalni ali vaški vodovod, itd.), ki ni v upravljanju izvajalca javne službe v občini Črna na Koroškem in ni last </w:t>
      </w:r>
      <w:del w:id="2050" w:author="pc" w:date="2014-11-24T15:59:00Z">
        <w:r w:rsidDel="00490EB3">
          <w:delText>o</w:delText>
        </w:r>
      </w:del>
      <w:ins w:id="2051" w:author="pc" w:date="2014-11-24T15:59:00Z">
        <w:r w:rsidR="00490EB3">
          <w:t>O</w:t>
        </w:r>
      </w:ins>
      <w:r>
        <w:t xml:space="preserve">bčine, se lahko prenese v lastništvo </w:t>
      </w:r>
      <w:del w:id="2052" w:author="pc" w:date="2014-11-24T15:59:00Z">
        <w:r w:rsidDel="00490EB3">
          <w:delText>o</w:delText>
        </w:r>
      </w:del>
      <w:ins w:id="2053" w:author="pc" w:date="2014-11-24T15:59:00Z">
        <w:r w:rsidR="00490EB3">
          <w:t>O</w:t>
        </w:r>
      </w:ins>
      <w:r>
        <w:t xml:space="preserve">bčine Črna na Koroškem z medsebojno pogodbo med dosedanjim lastnikom ter </w:t>
      </w:r>
      <w:del w:id="2054" w:author="pc" w:date="2014-11-24T15:59:00Z">
        <w:r w:rsidDel="00E4559F">
          <w:delText>o</w:delText>
        </w:r>
      </w:del>
      <w:ins w:id="2055" w:author="pc" w:date="2014-11-24T15:59:00Z">
        <w:r w:rsidR="00E4559F">
          <w:t>O</w:t>
        </w:r>
      </w:ins>
      <w:r>
        <w:t xml:space="preserve">bčino Črna na Koroškem. V pogodbi se določijo vse obveznosti dosedanjega lastnika ter obveznosti </w:t>
      </w:r>
      <w:del w:id="2056" w:author="pc" w:date="2014-11-24T16:00:00Z">
        <w:r w:rsidDel="00E4559F">
          <w:delText>o</w:delText>
        </w:r>
      </w:del>
      <w:ins w:id="2057" w:author="pc" w:date="2014-11-24T16:00:00Z">
        <w:r w:rsidR="00E4559F">
          <w:t>O</w:t>
        </w:r>
      </w:ins>
      <w:r>
        <w:t>bčine Črna na Koroškem.</w:t>
      </w:r>
    </w:p>
    <w:p w:rsidR="00940493" w:rsidRDefault="00940493" w:rsidP="003B78CB"/>
    <w:p w:rsidR="00005C26" w:rsidRDefault="00005C26" w:rsidP="00005C26">
      <w:pPr>
        <w:jc w:val="center"/>
      </w:pPr>
      <w:r>
        <w:t>49. člen</w:t>
      </w:r>
    </w:p>
    <w:p w:rsidR="00005C26" w:rsidRDefault="00005C26" w:rsidP="00005C26"/>
    <w:p w:rsidR="00005C26" w:rsidRDefault="00005C26" w:rsidP="00005C26">
      <w:r>
        <w:t>Za prenos vodovodnega sistema v last</w:t>
      </w:r>
      <w:del w:id="2058" w:author="pc" w:date="2014-11-20T13:13:00Z">
        <w:r w:rsidDel="00B71285">
          <w:delText>i</w:delText>
        </w:r>
      </w:del>
      <w:r>
        <w:t xml:space="preserve"> </w:t>
      </w:r>
      <w:del w:id="2059" w:author="pc" w:date="2014-11-20T13:13:00Z">
        <w:r w:rsidDel="00B71285">
          <w:delText>o</w:delText>
        </w:r>
      </w:del>
      <w:ins w:id="2060" w:author="pc" w:date="2014-11-20T13:13:00Z">
        <w:r w:rsidR="00B71285">
          <w:t>O</w:t>
        </w:r>
      </w:ins>
      <w:r>
        <w:t xml:space="preserve">bčine Črna na Koroškem </w:t>
      </w:r>
      <w:del w:id="2061" w:author="pc" w:date="2014-11-20T13:14:00Z">
        <w:r w:rsidDel="00B71285">
          <w:delText xml:space="preserve">v </w:delText>
        </w:r>
      </w:del>
      <w:ins w:id="2062" w:author="pc" w:date="2014-11-20T13:14:00Z">
        <w:r w:rsidR="00B71285">
          <w:t xml:space="preserve">in </w:t>
        </w:r>
      </w:ins>
      <w:r>
        <w:t xml:space="preserve">upravljanje </w:t>
      </w:r>
      <w:ins w:id="2063" w:author="pc" w:date="2014-11-20T13:14:00Z">
        <w:r w:rsidR="00B71285">
          <w:t>izvajalcu gospodarske javne službe</w:t>
        </w:r>
      </w:ins>
      <w:ins w:id="2064" w:author="pc" w:date="2014-11-20T13:15:00Z">
        <w:r w:rsidR="00B71285">
          <w:t xml:space="preserve"> </w:t>
        </w:r>
      </w:ins>
      <w:r>
        <w:t>morajo biti izpolnjeni praviloma naslednji pogoji:</w:t>
      </w:r>
    </w:p>
    <w:p w:rsidR="00005C26" w:rsidRDefault="00005C26" w:rsidP="00005C26">
      <w:pPr>
        <w:numPr>
          <w:ilvl w:val="0"/>
          <w:numId w:val="6"/>
        </w:numPr>
      </w:pPr>
      <w:r>
        <w:t xml:space="preserve">vodovod, ki se predaja, mora imeti vso potrebno dokumentacijo, praviloma uporabno dovoljenje, </w:t>
      </w:r>
      <w:ins w:id="2065" w:author="pc" w:date="2014-11-20T13:18:00Z">
        <w:r w:rsidR="00D43B8F">
          <w:t xml:space="preserve">elaborat geodetskega posnetka, </w:t>
        </w:r>
      </w:ins>
      <w:ins w:id="2066" w:author="pc" w:date="2014-11-20T13:16:00Z">
        <w:r w:rsidR="00B71285">
          <w:t xml:space="preserve">projekt izvedenih del, </w:t>
        </w:r>
      </w:ins>
      <w:r>
        <w:t xml:space="preserve">situacijo in popis omrežja, objektov in naprav, evidenco priključkov uporabnikov, </w:t>
      </w:r>
      <w:ins w:id="2067" w:author="pc" w:date="2014-11-20T13:17:00Z">
        <w:r w:rsidR="00B71285">
          <w:t>vodno dovoljenje</w:t>
        </w:r>
        <w:r w:rsidR="00D43B8F">
          <w:t xml:space="preserve">, </w:t>
        </w:r>
      </w:ins>
      <w:r>
        <w:t>odlok o zaščiti vodnega vira,</w:t>
      </w:r>
    </w:p>
    <w:p w:rsidR="00005C26" w:rsidRDefault="00005C26" w:rsidP="00005C26">
      <w:pPr>
        <w:numPr>
          <w:ilvl w:val="0"/>
          <w:numId w:val="6"/>
        </w:numPr>
      </w:pPr>
      <w:r>
        <w:t>vodovod, ki se predaja, mora ustrezati določilom tega odloka in navodilom o tehnični izvedbi in uporabi omrežja, objektov in naprav,</w:t>
      </w:r>
    </w:p>
    <w:p w:rsidR="00005C26" w:rsidRDefault="00005C26" w:rsidP="00005C26">
      <w:pPr>
        <w:numPr>
          <w:ilvl w:val="0"/>
          <w:numId w:val="6"/>
        </w:numPr>
      </w:pPr>
      <w:r>
        <w:t>izdelana mora biti evidenca osnovnih sredstev s finančnim ovrednotenjem,</w:t>
      </w:r>
    </w:p>
    <w:p w:rsidR="00005C26" w:rsidRDefault="00005C26" w:rsidP="00005C26">
      <w:pPr>
        <w:numPr>
          <w:ilvl w:val="0"/>
          <w:numId w:val="6"/>
        </w:numPr>
      </w:pPr>
      <w:r>
        <w:t>izračunani morajo biti stroški obratovanja  vodovoda, ki se predaja,</w:t>
      </w:r>
    </w:p>
    <w:p w:rsidR="00D43B8F" w:rsidRDefault="00D43B8F" w:rsidP="00D43B8F">
      <w:pPr>
        <w:numPr>
          <w:ilvl w:val="0"/>
          <w:numId w:val="6"/>
        </w:numPr>
        <w:rPr>
          <w:ins w:id="2068" w:author="pc" w:date="2014-11-20T13:22:00Z"/>
        </w:rPr>
      </w:pPr>
      <w:ins w:id="2069" w:author="pc" w:date="2014-11-20T13:22:00Z">
        <w:r>
          <w:t>pred postopkom o prevzemu se mora izvršiti terenski pregled obstoječega vodovoda in narediti zapisnik o pomanjkljivostih na vodovodnem sistemu, ki je osnova za pripravo programa sanacije,</w:t>
        </w:r>
      </w:ins>
    </w:p>
    <w:p w:rsidR="00005C26" w:rsidRDefault="00D43B8F" w:rsidP="00005C26">
      <w:pPr>
        <w:numPr>
          <w:ilvl w:val="0"/>
          <w:numId w:val="6"/>
        </w:numPr>
      </w:pPr>
      <w:ins w:id="2070" w:author="pc" w:date="2014-11-20T13:22:00Z">
        <w:r>
          <w:t>sprejet in ocenjen mora biti program sanacije, avtomatizacije in razvoja vodovo</w:t>
        </w:r>
      </w:ins>
      <w:ins w:id="2071" w:author="pc" w:date="2014-11-20T13:23:00Z">
        <w:r>
          <w:t xml:space="preserve">da, izdelana ocena stroškov ter </w:t>
        </w:r>
      </w:ins>
      <w:r w:rsidR="00005C26">
        <w:t>zagotovljena morajo biti sredstva za potrebno sanacijo vodovoda,</w:t>
      </w:r>
    </w:p>
    <w:p w:rsidR="00005C26" w:rsidRDefault="00005C26" w:rsidP="00005C26">
      <w:pPr>
        <w:numPr>
          <w:ilvl w:val="0"/>
          <w:numId w:val="6"/>
        </w:numPr>
      </w:pPr>
      <w:r>
        <w:t>izračunana mora biti takšna cena, ki upravljavcu omogoča nemoteno upravljanje prevzetega vodovoda,</w:t>
      </w:r>
    </w:p>
    <w:p w:rsidR="00005C26" w:rsidRDefault="00005C26" w:rsidP="00005C26">
      <w:pPr>
        <w:numPr>
          <w:ilvl w:val="0"/>
          <w:numId w:val="6"/>
        </w:numPr>
      </w:pPr>
      <w:r>
        <w:t xml:space="preserve">na vseh odjemnih mestih vodovoda morajo biti v roku 4 mesecev od prevzema vodovoda </w:t>
      </w:r>
      <w:ins w:id="2072" w:author="pc" w:date="2014-11-20T13:24:00Z">
        <w:r w:rsidR="00D43B8F">
          <w:t xml:space="preserve">v zunanjih vodomernih jaških </w:t>
        </w:r>
      </w:ins>
      <w:r>
        <w:t>vgrajeni obračunski vodomeri, ki morajo biti pregledani in žigosani, skladno z veljavnimi predpisi o meroslovnih zahtevah za vodomere,</w:t>
      </w:r>
    </w:p>
    <w:p w:rsidR="00D43B8F" w:rsidRDefault="00D43B8F" w:rsidP="00005C26">
      <w:pPr>
        <w:numPr>
          <w:ilvl w:val="0"/>
          <w:numId w:val="6"/>
        </w:numPr>
        <w:rPr>
          <w:ins w:id="2073" w:author="pc" w:date="2014-11-20T13:25:00Z"/>
        </w:rPr>
      </w:pPr>
      <w:ins w:id="2074" w:author="pc" w:date="2014-11-20T13:26:00Z">
        <w:r>
          <w:t xml:space="preserve">tip vodomera mora ustrezati zahtevam </w:t>
        </w:r>
      </w:ins>
      <w:ins w:id="2075" w:author="pc" w:date="2014-11-24T16:01:00Z">
        <w:r w:rsidR="00F01D73">
          <w:t>upravljavca</w:t>
        </w:r>
      </w:ins>
      <w:ins w:id="2076" w:author="pc" w:date="2014-11-20T13:26:00Z">
        <w:r>
          <w:t xml:space="preserve"> javne službe in biti veljaven še najmanj 4,</w:t>
        </w:r>
      </w:ins>
      <w:ins w:id="2077" w:author="pc" w:date="2014-11-20T13:27:00Z">
        <w:r>
          <w:t>5 let po prevzemu,</w:t>
        </w:r>
      </w:ins>
    </w:p>
    <w:p w:rsidR="00005C26" w:rsidRDefault="00005C26" w:rsidP="00005C26">
      <w:pPr>
        <w:numPr>
          <w:ilvl w:val="0"/>
          <w:numId w:val="6"/>
        </w:numPr>
      </w:pPr>
      <w:r>
        <w:t xml:space="preserve">vodomerni jaški morajo biti dostopni in grajeni skladno s </w:t>
      </w:r>
      <w:ins w:id="2078" w:author="pc" w:date="2014-11-23T13:58:00Z">
        <w:r w:rsidR="00F929A9">
          <w:t xml:space="preserve">tehničnim </w:t>
        </w:r>
      </w:ins>
      <w:r>
        <w:t>pravilnikom</w:t>
      </w:r>
      <w:del w:id="2079" w:author="pc" w:date="2014-11-23T13:59:00Z">
        <w:r w:rsidDel="00F929A9">
          <w:delText xml:space="preserve"> za </w:delText>
        </w:r>
      </w:del>
      <w:del w:id="2080" w:author="pc" w:date="2014-11-23T13:53:00Z">
        <w:r w:rsidDel="00C36F4C">
          <w:delText xml:space="preserve">projektiranje, </w:delText>
        </w:r>
      </w:del>
      <w:del w:id="2081" w:author="pc" w:date="2014-11-23T13:59:00Z">
        <w:r w:rsidDel="00F929A9">
          <w:delText xml:space="preserve">tehnično izvedbo in uporabo javnega </w:delText>
        </w:r>
      </w:del>
      <w:del w:id="2082" w:author="pc" w:date="2014-11-23T13:53:00Z">
        <w:r w:rsidDel="00C36F4C">
          <w:delText>vodovodnega sistema</w:delText>
        </w:r>
      </w:del>
      <w:r>
        <w:t>,</w:t>
      </w:r>
    </w:p>
    <w:p w:rsidR="00005C26" w:rsidDel="00940493" w:rsidRDefault="00005C26" w:rsidP="00005C26">
      <w:pPr>
        <w:numPr>
          <w:ilvl w:val="0"/>
          <w:numId w:val="6"/>
        </w:numPr>
        <w:rPr>
          <w:del w:id="2083" w:author="pc" w:date="2014-11-20T13:28:00Z"/>
        </w:rPr>
      </w:pPr>
      <w:commentRangeStart w:id="2084"/>
      <w:del w:id="2085" w:author="pc" w:date="2014-11-20T13:28:00Z">
        <w:r w:rsidDel="00940493">
          <w:delText>pred postopkom o prevzemu se mora izvršiti terenski pregled obstoječega vodovoda in narediti zapisnik o pomanjkljivostih na vodovarstvenem sistemu,</w:delText>
        </w:r>
      </w:del>
      <w:commentRangeEnd w:id="2084"/>
      <w:r w:rsidR="00940493">
        <w:rPr>
          <w:rStyle w:val="Pripombasklic"/>
        </w:rPr>
        <w:commentReference w:id="2084"/>
      </w:r>
    </w:p>
    <w:p w:rsidR="00005C26" w:rsidRDefault="00005C26" w:rsidP="00005C26">
      <w:pPr>
        <w:numPr>
          <w:ilvl w:val="0"/>
          <w:numId w:val="6"/>
        </w:numPr>
      </w:pPr>
      <w:r>
        <w:t>urediti in pridobiti</w:t>
      </w:r>
      <w:ins w:id="2086" w:author="pc" w:date="2014-11-20T13:32:00Z">
        <w:r w:rsidR="00940493">
          <w:t xml:space="preserve"> notarsko overjene</w:t>
        </w:r>
      </w:ins>
      <w:r>
        <w:t xml:space="preserve"> služnostne pogodbe ali lastništvo za zemljišča, na katerih se nahajajo objekti in naprave</w:t>
      </w:r>
      <w:ins w:id="2087" w:author="pc" w:date="2014-11-20T13:31:00Z">
        <w:r w:rsidR="00940493">
          <w:t xml:space="preserve"> ter individualni vodovodni priključki</w:t>
        </w:r>
      </w:ins>
      <w:r>
        <w:t>,</w:t>
      </w:r>
    </w:p>
    <w:p w:rsidR="00940493" w:rsidRDefault="00940493" w:rsidP="00005C26">
      <w:pPr>
        <w:numPr>
          <w:ilvl w:val="0"/>
          <w:numId w:val="6"/>
        </w:numPr>
        <w:rPr>
          <w:ins w:id="2088" w:author="pc" w:date="2014-11-20T13:34:00Z"/>
        </w:rPr>
      </w:pPr>
      <w:ins w:id="2089" w:author="pc" w:date="2014-11-20T13:34:00Z">
        <w:r>
          <w:t xml:space="preserve">urejena morajo biti vsa lastniška </w:t>
        </w:r>
      </w:ins>
      <w:ins w:id="2090" w:author="pc" w:date="2014-11-20T13:35:00Z">
        <w:r>
          <w:t>razmerja med dosedanjimi lastniki in Občino, povezana z infrastrukturo, ki je predmet pogodbe,</w:t>
        </w:r>
      </w:ins>
    </w:p>
    <w:p w:rsidR="00005C26" w:rsidRDefault="00005C26" w:rsidP="00005C26">
      <w:pPr>
        <w:numPr>
          <w:ilvl w:val="0"/>
          <w:numId w:val="6"/>
        </w:numPr>
      </w:pPr>
      <w:r>
        <w:t>postopek prevzema vodovoda mora biti izpeljan dokumentirano z zapisniki o primopredaji,</w:t>
      </w:r>
      <w:ins w:id="2091" w:author="pc" w:date="2014-11-20T13:37:00Z">
        <w:r w:rsidR="00F962C1">
          <w:t xml:space="preserve"> ki vsebuje</w:t>
        </w:r>
      </w:ins>
      <w:ins w:id="2092" w:author="pc" w:date="2014-11-20T13:38:00Z">
        <w:r w:rsidR="00F962C1">
          <w:t xml:space="preserve"> dokumentacijo</w:t>
        </w:r>
      </w:ins>
      <w:ins w:id="2093" w:author="pc" w:date="2014-11-20T13:43:00Z">
        <w:r w:rsidR="00F962C1">
          <w:t>, evidence, knjigovodske podatke, blagajniške podatke, listine o lastništvu, podatke o terja</w:t>
        </w:r>
      </w:ins>
      <w:ins w:id="2094" w:author="pc" w:date="2014-11-20T13:44:00Z">
        <w:r w:rsidR="00F962C1">
          <w:t>tvah in dolgovih in poslovne zadeve,</w:t>
        </w:r>
      </w:ins>
    </w:p>
    <w:p w:rsidR="00005C26" w:rsidRDefault="00005C26" w:rsidP="00005C26">
      <w:pPr>
        <w:numPr>
          <w:ilvl w:val="0"/>
          <w:numId w:val="6"/>
        </w:numPr>
      </w:pPr>
      <w:r>
        <w:t>sprejet sklep skupščine upravljavca.</w:t>
      </w:r>
    </w:p>
    <w:p w:rsidR="00005C26" w:rsidRDefault="00005C26" w:rsidP="00005C26"/>
    <w:p w:rsidR="00A71FB6" w:rsidRDefault="00A71FB6" w:rsidP="00005C26"/>
    <w:p w:rsidR="00005C26" w:rsidRDefault="00005C26" w:rsidP="00005C26">
      <w:pPr>
        <w:jc w:val="center"/>
        <w:rPr>
          <w:b/>
          <w:bCs/>
          <w:spacing w:val="1"/>
        </w:rPr>
      </w:pPr>
      <w:r>
        <w:rPr>
          <w:b/>
          <w:bCs/>
          <w:spacing w:val="1"/>
        </w:rPr>
        <w:t xml:space="preserve">XIII. </w:t>
      </w:r>
      <w:r w:rsidR="007A49F2">
        <w:rPr>
          <w:b/>
          <w:bCs/>
          <w:spacing w:val="1"/>
        </w:rPr>
        <w:t>KAZENSKE DOLOČBE</w:t>
      </w:r>
    </w:p>
    <w:p w:rsidR="00005C26" w:rsidRDefault="00005C26" w:rsidP="00005C26"/>
    <w:p w:rsidR="00005C26" w:rsidRDefault="00005C26" w:rsidP="00005C26">
      <w:pPr>
        <w:jc w:val="center"/>
      </w:pPr>
      <w:r>
        <w:t>50. člen</w:t>
      </w:r>
    </w:p>
    <w:p w:rsidR="00005C26" w:rsidRDefault="00005C26" w:rsidP="00005C26"/>
    <w:p w:rsidR="00005C26" w:rsidRDefault="00005C26" w:rsidP="00005C26">
      <w:r>
        <w:t>Z globo 1400 € se kaznuje upravljavec:</w:t>
      </w:r>
    </w:p>
    <w:p w:rsidR="00005C26" w:rsidRDefault="00005C26" w:rsidP="00005C26">
      <w:r>
        <w:t>a) če ne izpolnjuje obveznosti iz 8. in 41. člena tega odloka,</w:t>
      </w:r>
    </w:p>
    <w:p w:rsidR="00005C26" w:rsidRDefault="00005C26" w:rsidP="00005C26">
      <w:r>
        <w:t xml:space="preserve">b) če ne dopusti priključitve, čeprav so izpolnjeni pogoji iz </w:t>
      </w:r>
      <w:del w:id="2095" w:author="pc" w:date="2014-11-23T12:20:00Z">
        <w:r w:rsidDel="00DD107C">
          <w:delText>21. člena</w:delText>
        </w:r>
      </w:del>
      <w:ins w:id="2096" w:author="pc" w:date="2014-11-23T12:20:00Z">
        <w:r w:rsidR="00DD107C">
          <w:t>VI. poglavja</w:t>
        </w:r>
      </w:ins>
      <w:r>
        <w:t xml:space="preserve"> tega odloka,</w:t>
      </w:r>
    </w:p>
    <w:p w:rsidR="00005C26" w:rsidRDefault="00005C26" w:rsidP="00005C26">
      <w:r>
        <w:t>c) če prekine dobavo vode v nasprotju s VIII. poglavjem tega odloka.</w:t>
      </w:r>
    </w:p>
    <w:p w:rsidR="00005C26" w:rsidRDefault="00005C26" w:rsidP="00005C26"/>
    <w:p w:rsidR="00005C26" w:rsidRDefault="00005C26" w:rsidP="00005C26">
      <w:pPr>
        <w:jc w:val="center"/>
      </w:pPr>
      <w:r>
        <w:t>51. člen</w:t>
      </w:r>
    </w:p>
    <w:p w:rsidR="00005C26" w:rsidRDefault="00005C26" w:rsidP="00005C26"/>
    <w:p w:rsidR="00005C26" w:rsidRDefault="00005C26" w:rsidP="00005C26">
      <w:r>
        <w:t>(1) Z globo 400 € se kaznuje uporabnik, če:</w:t>
      </w:r>
    </w:p>
    <w:p w:rsidR="00005C26" w:rsidRDefault="00005C26" w:rsidP="00005C26">
      <w:r>
        <w:t>a) se priključi na javni vodovod brez soglasja upravljavca,</w:t>
      </w:r>
    </w:p>
    <w:p w:rsidR="00005C26" w:rsidRDefault="00005C26" w:rsidP="00005C26">
      <w:r>
        <w:t>b) se ne priključi in ne uporablja javnega vodovoda, kjer je to obvezno,</w:t>
      </w:r>
    </w:p>
    <w:p w:rsidR="00005C26" w:rsidRDefault="00005C26" w:rsidP="00005C26">
      <w:r>
        <w:t>c) prekine dobavo vode drugemu uporabniku ali z nestrokovnim delom ogrozi kvaliteto vode v napeljavi,</w:t>
      </w:r>
    </w:p>
    <w:p w:rsidR="00005C26" w:rsidRDefault="00005C26" w:rsidP="00005C26">
      <w:r>
        <w:t>d) nima vgrajenega vodomera oziroma ga ne vgradi v predpisanem roku,</w:t>
      </w:r>
    </w:p>
    <w:p w:rsidR="00005C26" w:rsidRDefault="00005C26" w:rsidP="00005C26">
      <w:r>
        <w:t xml:space="preserve">e) deluje v nasprotju s </w:t>
      </w:r>
      <w:del w:id="2097" w:author="JASMINA" w:date="2014-11-19T10:51:00Z">
        <w:r w:rsidDel="00E82BE9">
          <w:delText xml:space="preserve">z </w:delText>
        </w:r>
      </w:del>
      <w:r>
        <w:t>30. členom tega odloka,</w:t>
      </w:r>
    </w:p>
    <w:p w:rsidR="00E82BE9" w:rsidRDefault="00E82BE9" w:rsidP="00005C26">
      <w:pPr>
        <w:rPr>
          <w:ins w:id="2098" w:author="JASMINA" w:date="2014-11-19T10:56:00Z"/>
        </w:rPr>
      </w:pPr>
      <w:ins w:id="2099" w:author="JASMINA" w:date="2014-11-19T10:56:00Z">
        <w:r>
          <w:t>(f) odvzema vodo iz hidrantov v nasprotju s 40. členom,</w:t>
        </w:r>
      </w:ins>
    </w:p>
    <w:p w:rsidR="00005C26" w:rsidRDefault="00005C26" w:rsidP="00005C26">
      <w:del w:id="2100" w:author="JASMINA" w:date="2014-11-19T10:56:00Z">
        <w:r w:rsidDel="00E82BE9">
          <w:delText xml:space="preserve">f) </w:delText>
        </w:r>
      </w:del>
      <w:ins w:id="2101" w:author="JASMINA" w:date="2014-11-19T10:56:00Z">
        <w:r w:rsidR="00E82BE9">
          <w:t xml:space="preserve"> g) </w:t>
        </w:r>
      </w:ins>
      <w:r>
        <w:t xml:space="preserve">ne izpolnjuje obveznosti </w:t>
      </w:r>
      <w:ins w:id="2102" w:author="pc" w:date="2014-11-24T08:04:00Z">
        <w:r w:rsidR="000364E1">
          <w:t xml:space="preserve">iz 3. </w:t>
        </w:r>
      </w:ins>
      <w:ins w:id="2103" w:author="pc" w:date="2014-11-24T08:05:00Z">
        <w:r w:rsidR="000364E1">
          <w:t>o</w:t>
        </w:r>
      </w:ins>
      <w:ins w:id="2104" w:author="pc" w:date="2014-11-24T08:04:00Z">
        <w:r w:rsidR="000364E1">
          <w:t xml:space="preserve">dstavka </w:t>
        </w:r>
      </w:ins>
      <w:r>
        <w:t>44. člena tega odloka,</w:t>
      </w:r>
    </w:p>
    <w:p w:rsidR="00005C26" w:rsidRDefault="00005C26" w:rsidP="00005C26">
      <w:del w:id="2105" w:author="JASMINA" w:date="2014-11-19T10:56:00Z">
        <w:r w:rsidDel="00E82BE9">
          <w:delText xml:space="preserve">g) </w:delText>
        </w:r>
      </w:del>
      <w:ins w:id="2106" w:author="JASMINA" w:date="2014-11-19T10:56:00Z">
        <w:r w:rsidR="00E82BE9">
          <w:t xml:space="preserve"> h) </w:t>
        </w:r>
      </w:ins>
      <w:r>
        <w:t>ne ravna v skladu s 46. členom tega odloka.</w:t>
      </w:r>
    </w:p>
    <w:p w:rsidR="00005C26" w:rsidRDefault="00005C26" w:rsidP="00005C26">
      <w:r>
        <w:t xml:space="preserve">(2) Z globo 1400 € se za prekrške iz prejšnjega odstavka tega člena kaznuje </w:t>
      </w:r>
      <w:ins w:id="2107" w:author="JASMINA" w:date="2014-11-19T10:57:00Z">
        <w:r w:rsidR="00E82BE9">
          <w:t xml:space="preserve">samostojni podjetnik in </w:t>
        </w:r>
      </w:ins>
      <w:r>
        <w:t>pravna oseba, z globo 400 € pa odgovorna oseba te pravne osebe.</w:t>
      </w:r>
    </w:p>
    <w:p w:rsidR="00005C26" w:rsidRDefault="00005C26" w:rsidP="00005C26"/>
    <w:p w:rsidR="00005C26" w:rsidRDefault="00005C26" w:rsidP="00005C26">
      <w:pPr>
        <w:rPr>
          <w:ins w:id="2108" w:author="Občina2" w:date="2015-04-15T09:24:00Z"/>
        </w:rPr>
      </w:pPr>
    </w:p>
    <w:p w:rsidR="00A44F2D" w:rsidRDefault="00A44F2D" w:rsidP="00005C26">
      <w:pPr>
        <w:rPr>
          <w:ins w:id="2109" w:author="Občina2" w:date="2015-04-15T09:24:00Z"/>
        </w:rPr>
      </w:pPr>
    </w:p>
    <w:p w:rsidR="00A44F2D" w:rsidRDefault="00A44F2D" w:rsidP="00005C26">
      <w:bookmarkStart w:id="2110" w:name="_GoBack"/>
      <w:bookmarkEnd w:id="2110"/>
    </w:p>
    <w:p w:rsidR="00005C26" w:rsidRDefault="00005C26" w:rsidP="00005C26">
      <w:pPr>
        <w:jc w:val="center"/>
        <w:rPr>
          <w:b/>
          <w:bCs/>
          <w:spacing w:val="1"/>
        </w:rPr>
      </w:pPr>
      <w:r>
        <w:rPr>
          <w:b/>
          <w:bCs/>
          <w:spacing w:val="1"/>
        </w:rPr>
        <w:t xml:space="preserve">XIV. </w:t>
      </w:r>
      <w:r w:rsidR="007A49F2">
        <w:rPr>
          <w:b/>
          <w:bCs/>
          <w:spacing w:val="1"/>
        </w:rPr>
        <w:t>NADZOR</w:t>
      </w:r>
    </w:p>
    <w:p w:rsidR="00005C26" w:rsidRDefault="00005C26" w:rsidP="00005C26"/>
    <w:p w:rsidR="00005C26" w:rsidRDefault="00005C26" w:rsidP="00005C26">
      <w:pPr>
        <w:jc w:val="center"/>
      </w:pPr>
      <w:r>
        <w:t>52. člen</w:t>
      </w:r>
    </w:p>
    <w:p w:rsidR="00005C26" w:rsidRDefault="00005C26" w:rsidP="00005C26"/>
    <w:p w:rsidR="00005C26" w:rsidRDefault="00AA21C4" w:rsidP="00AA21C4">
      <w:pPr>
        <w:rPr>
          <w:ins w:id="2111" w:author="pc" w:date="2014-11-23T13:15:00Z"/>
        </w:rPr>
      </w:pPr>
      <w:ins w:id="2112" w:author="pc" w:date="2014-11-23T13:15:00Z">
        <w:r>
          <w:t xml:space="preserve">(1) </w:t>
        </w:r>
      </w:ins>
      <w:r w:rsidR="00005C26">
        <w:t>Nadzor nad izvajanjem tega odloka opravljajo zdravstvena inšpekcija, inšpekcija za okolje</w:t>
      </w:r>
      <w:ins w:id="2113" w:author="pc" w:date="2014-11-23T13:37:00Z">
        <w:r w:rsidR="001242DB">
          <w:t xml:space="preserve"> oz. </w:t>
        </w:r>
      </w:ins>
      <w:ins w:id="2114" w:author="pc" w:date="2014-11-23T13:20:00Z">
        <w:r w:rsidR="00BD640B">
          <w:t>Medobčinski inšpektorat Koroške</w:t>
        </w:r>
      </w:ins>
      <w:r w:rsidR="00005C26">
        <w:t xml:space="preserve">, upravljavec vodovodnih objektov in naprav ter pristojni organ </w:t>
      </w:r>
      <w:del w:id="2115" w:author="pc" w:date="2014-11-23T12:57:00Z">
        <w:r w:rsidR="00005C26" w:rsidDel="00973780">
          <w:delText>o</w:delText>
        </w:r>
      </w:del>
      <w:ins w:id="2116" w:author="pc" w:date="2014-11-23T12:57:00Z">
        <w:r w:rsidR="00973780">
          <w:t>O</w:t>
        </w:r>
      </w:ins>
      <w:r w:rsidR="00005C26">
        <w:t>bčine Črna na Koroškem.</w:t>
      </w:r>
    </w:p>
    <w:p w:rsidR="00584138" w:rsidRDefault="00AA21C4">
      <w:pPr>
        <w:rPr>
          <w:ins w:id="2117" w:author="pc" w:date="2014-11-23T13:17:00Z"/>
        </w:rPr>
      </w:pPr>
      <w:ins w:id="2118" w:author="pc" w:date="2014-11-23T13:15:00Z">
        <w:r>
          <w:t xml:space="preserve">(2) </w:t>
        </w:r>
      </w:ins>
      <w:ins w:id="2119" w:author="pc" w:date="2014-11-23T13:17:00Z">
        <w:r w:rsidR="009E569F">
          <w:t>Vodenje postopka, izdajo plačilnih nalogov in odločb o prekr</w:t>
        </w:r>
      </w:ins>
      <w:ins w:id="2120" w:author="pc" w:date="2014-11-23T13:18:00Z">
        <w:r w:rsidR="009E569F">
          <w:t>ških zoper določbe tega odloka izvaja inšpe</w:t>
        </w:r>
      </w:ins>
      <w:ins w:id="2121" w:author="pc" w:date="2014-11-24T08:05:00Z">
        <w:r w:rsidR="00E73D80">
          <w:t>k</w:t>
        </w:r>
      </w:ins>
      <w:ins w:id="2122" w:author="pc" w:date="2014-11-23T13:18:00Z">
        <w:r w:rsidR="009E569F">
          <w:t>torat.</w:t>
        </w:r>
      </w:ins>
    </w:p>
    <w:p w:rsidR="00584138" w:rsidRDefault="00B00DE5">
      <w:ins w:id="2123" w:author="pc" w:date="2014-11-23T13:17:00Z">
        <w:r>
          <w:t>(3)</w:t>
        </w:r>
      </w:ins>
      <w:ins w:id="2124" w:author="pc" w:date="2014-11-23T13:15:00Z">
        <w:r w:rsidR="00AA21C4">
          <w:t>Upravljavec in uporabniki so dolžni</w:t>
        </w:r>
      </w:ins>
      <w:ins w:id="2125" w:author="pc" w:date="2014-11-23T13:16:00Z">
        <w:r w:rsidR="00AA21C4">
          <w:t xml:space="preserve"> kršitve določil odloka in kršitelje prijaviti inšpektoratu.</w:t>
        </w:r>
      </w:ins>
    </w:p>
    <w:p w:rsidR="00A71FB6" w:rsidRDefault="00A71FB6" w:rsidP="00005C26"/>
    <w:p w:rsidR="00005C26" w:rsidRDefault="00005C26" w:rsidP="00005C26">
      <w:pPr>
        <w:jc w:val="center"/>
        <w:rPr>
          <w:b/>
          <w:bCs/>
          <w:spacing w:val="1"/>
        </w:rPr>
      </w:pPr>
      <w:r>
        <w:rPr>
          <w:b/>
          <w:bCs/>
          <w:spacing w:val="1"/>
        </w:rPr>
        <w:t xml:space="preserve">XV. </w:t>
      </w:r>
      <w:ins w:id="2126" w:author="pc" w:date="2014-11-18T13:21:00Z">
        <w:r w:rsidR="007A49F2">
          <w:rPr>
            <w:b/>
            <w:bCs/>
            <w:spacing w:val="1"/>
          </w:rPr>
          <w:t xml:space="preserve">PREHODNE IN </w:t>
        </w:r>
      </w:ins>
      <w:r w:rsidR="007A49F2">
        <w:rPr>
          <w:b/>
          <w:bCs/>
          <w:spacing w:val="1"/>
        </w:rPr>
        <w:t>KONČNE DOLOČBE</w:t>
      </w:r>
    </w:p>
    <w:p w:rsidR="00005C26" w:rsidRDefault="00005C26" w:rsidP="00005C26"/>
    <w:p w:rsidR="00005C26" w:rsidRDefault="00005C26" w:rsidP="00005C26">
      <w:pPr>
        <w:jc w:val="center"/>
      </w:pPr>
      <w:r>
        <w:t>53. člen</w:t>
      </w:r>
    </w:p>
    <w:p w:rsidR="00005C26" w:rsidRDefault="00005C26" w:rsidP="00005C26"/>
    <w:p w:rsidR="00005C26" w:rsidDel="00061563" w:rsidRDefault="00005C26" w:rsidP="00005C26">
      <w:pPr>
        <w:rPr>
          <w:del w:id="2127" w:author="pc" w:date="2014-11-18T13:24:00Z"/>
        </w:rPr>
      </w:pPr>
      <w:del w:id="2128" w:author="pc" w:date="2014-11-18T13:24:00Z">
        <w:r w:rsidDel="00061563">
          <w:delText>Z dnem uveljavitve tega odloka preneha veljati Odlok o splošnih pogojih za uporabo vode iz javnih vodovodov in o izvedbi hišnih priključkov (MUV št. 6/1996).</w:delText>
        </w:r>
      </w:del>
    </w:p>
    <w:p w:rsidR="00584138" w:rsidRDefault="00D61C38">
      <w:pPr>
        <w:rPr>
          <w:ins w:id="2129" w:author="pc" w:date="2014-11-23T13:41:00Z"/>
        </w:rPr>
      </w:pPr>
      <w:ins w:id="2130" w:author="pc" w:date="2014-11-18T13:24:00Z">
        <w:r>
          <w:t>(1</w:t>
        </w:r>
      </w:ins>
      <w:ins w:id="2131" w:author="pc" w:date="2014-11-23T13:41:00Z">
        <w:r>
          <w:t xml:space="preserve">) </w:t>
        </w:r>
      </w:ins>
      <w:ins w:id="2132" w:author="pc" w:date="2014-11-18T13:24:00Z">
        <w:r w:rsidR="00061563">
          <w:t xml:space="preserve">Samostojni podjetniki in pravne osebe morajo najkasneje v roku 6 (šest) mesecev po uveljavitvi tega odloka namestiti umerjen vodomer (v skladu z </w:t>
        </w:r>
      </w:ins>
      <w:ins w:id="2133" w:author="pc" w:date="2014-11-19T17:00:00Z">
        <w:r w:rsidR="004D36DE">
          <w:t>d</w:t>
        </w:r>
      </w:ins>
      <w:ins w:id="2134" w:author="pc" w:date="2014-11-18T13:24:00Z">
        <w:r w:rsidR="00061563">
          <w:t>oločili Zakona o meroslovju, ZMer-1, UPB1, Uradni list RS, št. 26/05) na vodovodni priključek ter ga s pogodbo prenesti v upravljanje izvajalcu javne službe.</w:t>
        </w:r>
      </w:ins>
    </w:p>
    <w:p w:rsidR="00005C26" w:rsidRDefault="00005C26" w:rsidP="00005C26"/>
    <w:p w:rsidR="00005C26" w:rsidRDefault="00005C26" w:rsidP="00005C26">
      <w:pPr>
        <w:jc w:val="center"/>
      </w:pPr>
      <w:r>
        <w:t>54. člen</w:t>
      </w:r>
    </w:p>
    <w:p w:rsidR="00A07DF5" w:rsidRDefault="00DD2C19">
      <w:pPr>
        <w:jc w:val="center"/>
        <w:pPrChange w:id="2135" w:author="pc" w:date="2014-11-23T13:45:00Z">
          <w:pPr/>
        </w:pPrChange>
      </w:pPr>
      <w:ins w:id="2136" w:author="pc" w:date="2014-11-23T13:45:00Z">
        <w:r>
          <w:t>(</w:t>
        </w:r>
        <w:r w:rsidR="00497EA4">
          <w:t>pravilnik</w:t>
        </w:r>
      </w:ins>
      <w:ins w:id="2137" w:author="pc" w:date="2014-11-23T13:48:00Z">
        <w:r w:rsidR="00F212D6">
          <w:t xml:space="preserve"> za </w:t>
        </w:r>
      </w:ins>
      <w:ins w:id="2138" w:author="pc" w:date="2014-11-23T13:54:00Z">
        <w:r w:rsidR="00C36F4C">
          <w:t xml:space="preserve">tehnično </w:t>
        </w:r>
      </w:ins>
      <w:ins w:id="2139" w:author="pc" w:date="2014-11-23T13:48:00Z">
        <w:r w:rsidR="00F212D6">
          <w:t xml:space="preserve">izvedbo in uporabo objektov in naprav javnega </w:t>
        </w:r>
      </w:ins>
      <w:ins w:id="2140" w:author="pc" w:date="2014-11-23T13:49:00Z">
        <w:r w:rsidR="00F212D6">
          <w:t xml:space="preserve">ter zasebnih </w:t>
        </w:r>
      </w:ins>
      <w:ins w:id="2141" w:author="pc" w:date="2014-11-23T13:48:00Z">
        <w:r w:rsidR="00F212D6">
          <w:t>vodovod</w:t>
        </w:r>
      </w:ins>
      <w:ins w:id="2142" w:author="pc" w:date="2014-11-23T13:49:00Z">
        <w:r w:rsidR="00F212D6">
          <w:t>ov</w:t>
        </w:r>
      </w:ins>
      <w:ins w:id="2143" w:author="pc" w:date="2014-11-23T13:45:00Z">
        <w:r w:rsidR="00497EA4">
          <w:t>)</w:t>
        </w:r>
      </w:ins>
    </w:p>
    <w:p w:rsidR="00005C26" w:rsidDel="00497EA4" w:rsidRDefault="00497EA4" w:rsidP="00005C26">
      <w:ins w:id="2144" w:author="pc" w:date="2014-11-23T13:45:00Z">
        <w:r w:rsidDel="00497EA4">
          <w:t xml:space="preserve"> </w:t>
        </w:r>
      </w:ins>
      <w:moveFromRangeStart w:id="2145" w:author="pc" w:date="2014-11-23T13:45:00Z" w:name="move404513674"/>
      <w:commentRangeStart w:id="2146"/>
      <w:moveFrom w:id="2147" w:author="pc" w:date="2014-11-23T13:45:00Z">
        <w:r w:rsidR="00005C26" w:rsidDel="00497EA4">
          <w:t xml:space="preserve">Ta odlok začne veljati petnajsti dan po objavi v </w:t>
        </w:r>
        <w:del w:id="2148" w:author="Občina2" w:date="2015-04-15T09:04:00Z">
          <w:r w:rsidR="00005C26" w:rsidDel="00983A56">
            <w:delText>Uradnem listu Republike Slovenije.</w:delText>
          </w:r>
        </w:del>
      </w:moveFrom>
      <w:commentRangeEnd w:id="2146"/>
      <w:r w:rsidR="0038545A">
        <w:rPr>
          <w:rStyle w:val="Pripombasklic"/>
        </w:rPr>
        <w:commentReference w:id="2146"/>
      </w:r>
      <w:ins w:id="2149" w:author="Občina2" w:date="2015-04-15T09:04:00Z">
        <w:r w:rsidR="00983A56">
          <w:t>Uradnem glasilu slovenskih občin.</w:t>
        </w:r>
      </w:ins>
    </w:p>
    <w:moveFromRangeEnd w:id="2145"/>
    <w:p w:rsidR="00584138" w:rsidRDefault="00497EA4">
      <w:pPr>
        <w:rPr>
          <w:ins w:id="2150" w:author="pc" w:date="2014-11-23T13:46:00Z"/>
        </w:rPr>
      </w:pPr>
      <w:ins w:id="2151" w:author="pc" w:date="2014-11-23T13:44:00Z">
        <w:r>
          <w:t>(1</w:t>
        </w:r>
      </w:ins>
      <w:ins w:id="2152" w:author="pc" w:date="2014-11-23T13:46:00Z">
        <w:r>
          <w:t xml:space="preserve">) </w:t>
        </w:r>
      </w:ins>
      <w:ins w:id="2153" w:author="pc" w:date="2014-11-23T13:44:00Z">
        <w:r w:rsidR="00DD2C19">
          <w:t>Upravljavec javnega vodovoda mora sprejeti pravilnik o tehnični izvedbi in uporabi objektov in naprav javnega</w:t>
        </w:r>
      </w:ins>
      <w:ins w:id="2154" w:author="pc" w:date="2014-11-23T13:54:00Z">
        <w:r w:rsidR="00492DCA">
          <w:t xml:space="preserve"> ter zasebnih vodovodov</w:t>
        </w:r>
      </w:ins>
      <w:ins w:id="2155" w:author="pc" w:date="2014-11-23T13:44:00Z">
        <w:r w:rsidR="00DD2C19">
          <w:t xml:space="preserve"> (v nadaljevanju: tehnični pravilnik), s katerim se določijo podrobnejši pogoji za izvajanje storitev javne službe v skladu z določili tega odloka in drugimi predpisi.</w:t>
        </w:r>
      </w:ins>
    </w:p>
    <w:p w:rsidR="00584138" w:rsidRDefault="00497EA4">
      <w:pPr>
        <w:rPr>
          <w:ins w:id="2156" w:author="pc" w:date="2014-11-23T13:46:00Z"/>
        </w:rPr>
      </w:pPr>
      <w:ins w:id="2157" w:author="pc" w:date="2014-11-23T13:46:00Z">
        <w:r>
          <w:t>(2) Izvajalec javne službe mora občinskemu svetu predložiti v sprejem tehnični pravilnik</w:t>
        </w:r>
        <w:r w:rsidR="002525DE">
          <w:t xml:space="preserve"> v roku </w:t>
        </w:r>
      </w:ins>
      <w:ins w:id="2158" w:author="pc" w:date="2014-11-24T10:59:00Z">
        <w:r w:rsidR="001A22A5">
          <w:t>enega leta</w:t>
        </w:r>
      </w:ins>
      <w:ins w:id="2159" w:author="pc" w:date="2014-11-23T13:46:00Z">
        <w:r w:rsidR="002525DE">
          <w:t xml:space="preserve"> po sprejetju tega odloka.</w:t>
        </w:r>
      </w:ins>
    </w:p>
    <w:p w:rsidR="00584138" w:rsidRDefault="002525DE">
      <w:pPr>
        <w:rPr>
          <w:ins w:id="2160" w:author="pc" w:date="2014-11-23T13:44:00Z"/>
        </w:rPr>
      </w:pPr>
      <w:ins w:id="2161" w:author="pc" w:date="2014-11-23T13:46:00Z">
        <w:r>
          <w:t>(3)</w:t>
        </w:r>
      </w:ins>
      <w:ins w:id="2162" w:author="pc" w:date="2014-11-23T13:47:00Z">
        <w:r>
          <w:t xml:space="preserve"> Tehnični pravilnik, njegove spremembe in dopolnitve se objavijo </w:t>
        </w:r>
        <w:r w:rsidR="009C1B46">
          <w:t xml:space="preserve">na krajevno običajen način in začnejo veljati </w:t>
        </w:r>
      </w:ins>
      <w:ins w:id="2163" w:author="pc" w:date="2014-11-23T13:48:00Z">
        <w:r w:rsidR="009C1B46">
          <w:t>petnajsti dan po objavi.</w:t>
        </w:r>
      </w:ins>
    </w:p>
    <w:p w:rsidR="00A07DF5" w:rsidRDefault="00A07DF5">
      <w:pPr>
        <w:jc w:val="center"/>
        <w:rPr>
          <w:ins w:id="2164" w:author="Občina2" w:date="2015-04-15T09:24:00Z"/>
        </w:rPr>
        <w:pPrChange w:id="2165" w:author="pc" w:date="2014-11-23T13:44:00Z">
          <w:pPr/>
        </w:pPrChange>
      </w:pPr>
    </w:p>
    <w:p w:rsidR="00A44F2D" w:rsidRDefault="00A44F2D">
      <w:pPr>
        <w:jc w:val="center"/>
        <w:rPr>
          <w:ins w:id="2166" w:author="Občina2" w:date="2015-04-15T09:24:00Z"/>
        </w:rPr>
        <w:pPrChange w:id="2167" w:author="pc" w:date="2014-11-23T13:44:00Z">
          <w:pPr/>
        </w:pPrChange>
      </w:pPr>
    </w:p>
    <w:p w:rsidR="00A44F2D" w:rsidRDefault="00A44F2D">
      <w:pPr>
        <w:jc w:val="center"/>
        <w:rPr>
          <w:ins w:id="2168" w:author="pc" w:date="2014-11-23T13:44:00Z"/>
        </w:rPr>
        <w:pPrChange w:id="2169" w:author="pc" w:date="2014-11-23T13:44:00Z">
          <w:pPr/>
        </w:pPrChange>
      </w:pPr>
    </w:p>
    <w:p w:rsidR="00A07DF5" w:rsidRDefault="00DD2C19">
      <w:pPr>
        <w:jc w:val="center"/>
        <w:pPrChange w:id="2170" w:author="pc" w:date="2014-11-23T13:44:00Z">
          <w:pPr/>
        </w:pPrChange>
      </w:pPr>
      <w:ins w:id="2171" w:author="pc" w:date="2014-11-23T13:44:00Z">
        <w:r>
          <w:t>55. člen</w:t>
        </w:r>
      </w:ins>
    </w:p>
    <w:p w:rsidR="00005C26" w:rsidRDefault="00005C26" w:rsidP="00005C26">
      <w:pPr>
        <w:rPr>
          <w:ins w:id="2172" w:author="pc" w:date="2014-11-23T13:45:00Z"/>
        </w:rPr>
      </w:pPr>
    </w:p>
    <w:p w:rsidR="003312EF" w:rsidRDefault="003312EF" w:rsidP="003312EF">
      <w:pPr>
        <w:rPr>
          <w:ins w:id="2173" w:author="pc" w:date="2014-11-23T14:02:00Z"/>
        </w:rPr>
      </w:pPr>
      <w:ins w:id="2174" w:author="pc" w:date="2014-11-23T14:01:00Z">
        <w:r>
          <w:t>Z dnem uveljavitve tega odloka preneha veljati Odlok o oskrbi s pitno vodo na območju občine Črna na Koroškem (Uradni list RS, št. 92/09)</w:t>
        </w:r>
      </w:ins>
    </w:p>
    <w:p w:rsidR="003312EF" w:rsidRDefault="003312EF" w:rsidP="003312EF">
      <w:pPr>
        <w:rPr>
          <w:ins w:id="2175" w:author="pc" w:date="2014-11-23T14:02:00Z"/>
        </w:rPr>
      </w:pPr>
    </w:p>
    <w:p w:rsidR="003312EF" w:rsidRDefault="003312EF" w:rsidP="003312EF">
      <w:pPr>
        <w:jc w:val="center"/>
        <w:rPr>
          <w:ins w:id="2176" w:author="pc" w:date="2014-11-23T14:02:00Z"/>
        </w:rPr>
      </w:pPr>
      <w:ins w:id="2177" w:author="pc" w:date="2014-11-23T14:02:00Z">
        <w:r>
          <w:t>56. člen</w:t>
        </w:r>
      </w:ins>
    </w:p>
    <w:p w:rsidR="003312EF" w:rsidRDefault="003312EF" w:rsidP="003312EF">
      <w:pPr>
        <w:rPr>
          <w:ins w:id="2178" w:author="pc" w:date="2014-11-23T14:01:00Z"/>
        </w:rPr>
      </w:pPr>
    </w:p>
    <w:p w:rsidR="00497EA4" w:rsidRDefault="00497EA4" w:rsidP="00497EA4">
      <w:moveToRangeStart w:id="2179" w:author="pc" w:date="2014-11-23T13:45:00Z" w:name="move404513674"/>
      <w:commentRangeStart w:id="2180"/>
      <w:moveTo w:id="2181" w:author="pc" w:date="2014-11-23T13:45:00Z">
        <w:r>
          <w:t>Ta odlok začne veljati petnajsti dan po objavi v Uradnem listu Republike Slovenije.</w:t>
        </w:r>
      </w:moveTo>
      <w:commentRangeEnd w:id="2180"/>
      <w:r w:rsidR="007003C9">
        <w:rPr>
          <w:rStyle w:val="Pripombasklic"/>
        </w:rPr>
        <w:commentReference w:id="2180"/>
      </w:r>
    </w:p>
    <w:moveToRangeEnd w:id="2179"/>
    <w:p w:rsidR="00497EA4" w:rsidRDefault="00497EA4" w:rsidP="00005C26">
      <w:pPr>
        <w:rPr>
          <w:ins w:id="2182" w:author="pc" w:date="2014-11-23T14:01:00Z"/>
        </w:rPr>
      </w:pPr>
    </w:p>
    <w:p w:rsidR="003312EF" w:rsidRDefault="003312EF" w:rsidP="00005C26">
      <w:pPr>
        <w:rPr>
          <w:ins w:id="2183" w:author="pc" w:date="2014-11-23T14:01:00Z"/>
        </w:rPr>
      </w:pPr>
    </w:p>
    <w:p w:rsidR="003312EF" w:rsidRDefault="003312EF" w:rsidP="00005C26"/>
    <w:p w:rsidR="00005C26" w:rsidRDefault="00005C26" w:rsidP="00005C26">
      <w:r>
        <w:t xml:space="preserve">Številka: </w:t>
      </w:r>
    </w:p>
    <w:p w:rsidR="00005C26" w:rsidRDefault="00005C26" w:rsidP="00005C26">
      <w:r>
        <w:t>Datum:</w:t>
      </w:r>
    </w:p>
    <w:p w:rsidR="00005C26" w:rsidRDefault="00005C26" w:rsidP="00005C26"/>
    <w:p w:rsidR="00005C26" w:rsidRDefault="00005C26" w:rsidP="00005C26"/>
    <w:p w:rsidR="00005C26" w:rsidDel="00A44F2D" w:rsidRDefault="00005C26" w:rsidP="00005C26">
      <w:pPr>
        <w:rPr>
          <w:del w:id="2184" w:author="Občina2" w:date="2015-04-15T09:24:00Z"/>
        </w:rPr>
      </w:pPr>
    </w:p>
    <w:p w:rsidR="00005C26" w:rsidDel="00A44F2D" w:rsidRDefault="00005C26" w:rsidP="00005C26">
      <w:pPr>
        <w:rPr>
          <w:del w:id="2185" w:author="Občina2" w:date="2015-04-15T09:24:00Z"/>
        </w:rPr>
      </w:pPr>
    </w:p>
    <w:p w:rsidR="00005C26" w:rsidRDefault="00005C26" w:rsidP="00005C26"/>
    <w:p w:rsidR="00005C26" w:rsidRDefault="00005C26" w:rsidP="00005C26"/>
    <w:p w:rsidR="00A07DF5" w:rsidRDefault="007A49F2">
      <w:pPr>
        <w:ind w:left="4956"/>
        <w:pPrChange w:id="2186" w:author="pc" w:date="2014-11-24T14:10:00Z">
          <w:pPr>
            <w:ind w:left="5664"/>
          </w:pPr>
        </w:pPrChange>
      </w:pPr>
      <w:ins w:id="2187" w:author="pc" w:date="2014-11-24T14:10:00Z">
        <w:r>
          <w:t xml:space="preserve">         </w:t>
        </w:r>
      </w:ins>
      <w:r w:rsidR="00005C26">
        <w:t>Župan</w:t>
      </w:r>
      <w:ins w:id="2188" w:author="pc" w:date="2014-11-19T17:00:00Z">
        <w:r w:rsidR="002C1A7D">
          <w:t>ja</w:t>
        </w:r>
      </w:ins>
      <w:r w:rsidR="00005C26">
        <w:t xml:space="preserve"> </w:t>
      </w:r>
      <w:del w:id="2189" w:author="pc" w:date="2014-11-24T14:09:00Z">
        <w:r w:rsidR="00005C26" w:rsidDel="007A49F2">
          <w:delText>o</w:delText>
        </w:r>
      </w:del>
      <w:ins w:id="2190" w:author="pc" w:date="2014-11-24T14:09:00Z">
        <w:r>
          <w:t>O</w:t>
        </w:r>
      </w:ins>
      <w:r w:rsidR="00005C26">
        <w:t>bčine Črna na Koroškem</w:t>
      </w:r>
    </w:p>
    <w:p w:rsidR="00A07DF5" w:rsidRDefault="00005C26">
      <w:pPr>
        <w:ind w:left="5664"/>
        <w:jc w:val="center"/>
        <w:rPr>
          <w:ins w:id="2191" w:author="Občina2" w:date="2015-04-15T09:24:00Z"/>
        </w:rPr>
        <w:pPrChange w:id="2192" w:author="pc" w:date="2014-11-19T17:01:00Z">
          <w:pPr>
            <w:ind w:left="5664"/>
          </w:pPr>
        </w:pPrChange>
      </w:pPr>
      <w:del w:id="2193" w:author="pc" w:date="2014-11-19T17:00:00Z">
        <w:r w:rsidDel="002C1A7D">
          <w:delText>Janez Švab</w:delText>
        </w:r>
      </w:del>
      <w:ins w:id="2194" w:author="pc" w:date="2014-11-19T17:00:00Z">
        <w:r w:rsidR="002C1A7D">
          <w:t>mag. Romana LESJAK</w:t>
        </w:r>
      </w:ins>
    </w:p>
    <w:p w:rsidR="00A44F2D" w:rsidRDefault="00A44F2D">
      <w:pPr>
        <w:ind w:left="5664"/>
        <w:jc w:val="center"/>
        <w:rPr>
          <w:ins w:id="2195" w:author="Občina2" w:date="2015-04-15T09:24:00Z"/>
        </w:rPr>
        <w:pPrChange w:id="2196" w:author="pc" w:date="2014-11-19T17:01:00Z">
          <w:pPr>
            <w:ind w:left="5664"/>
          </w:pPr>
        </w:pPrChange>
      </w:pPr>
    </w:p>
    <w:p w:rsidR="00A44F2D" w:rsidRDefault="00A44F2D">
      <w:pPr>
        <w:ind w:left="5664"/>
        <w:jc w:val="center"/>
        <w:pPrChange w:id="2197" w:author="pc" w:date="2014-11-19T17:01:00Z">
          <w:pPr>
            <w:ind w:left="5664"/>
          </w:pPr>
        </w:pPrChange>
      </w:pPr>
    </w:p>
    <w:p w:rsidR="000E281E" w:rsidDel="0072404B" w:rsidRDefault="000E281E" w:rsidP="0072404B">
      <w:pPr>
        <w:rPr>
          <w:ins w:id="2198" w:author="pc" w:date="2014-11-24T09:42:00Z"/>
          <w:del w:id="2199" w:author="Občina2" w:date="2015-04-29T09:36:00Z"/>
        </w:rPr>
        <w:pPrChange w:id="2200" w:author="Občina2" w:date="2015-04-29T09:36:00Z">
          <w:pPr/>
        </w:pPrChange>
      </w:pPr>
      <w:ins w:id="2201" w:author="pc" w:date="2014-11-24T09:42:00Z">
        <w:del w:id="2202" w:author="Občina2" w:date="2015-04-29T09:36:00Z">
          <w:r w:rsidDel="0072404B">
            <w:delText>OPOMBA:</w:delText>
          </w:r>
        </w:del>
      </w:ins>
    </w:p>
    <w:p w:rsidR="000E281E" w:rsidDel="0072404B" w:rsidRDefault="000E281E" w:rsidP="0072404B">
      <w:pPr>
        <w:rPr>
          <w:ins w:id="2203" w:author="pc" w:date="2014-11-24T09:43:00Z"/>
          <w:del w:id="2204" w:author="Občina2" w:date="2015-04-29T09:36:00Z"/>
        </w:rPr>
        <w:pPrChange w:id="2205" w:author="Občina2" w:date="2015-04-29T09:36:00Z">
          <w:pPr/>
        </w:pPrChange>
      </w:pPr>
      <w:ins w:id="2206" w:author="pc" w:date="2014-11-24T09:42:00Z">
        <w:del w:id="2207" w:author="Občina2" w:date="2015-04-29T09:36:00Z">
          <w:r w:rsidDel="0072404B">
            <w:delText xml:space="preserve">Potrebno bi bilo </w:delText>
          </w:r>
        </w:del>
      </w:ins>
      <w:ins w:id="2208" w:author="pc" w:date="2014-11-24T09:43:00Z">
        <w:del w:id="2209" w:author="Občina2" w:date="2015-04-29T09:36:00Z">
          <w:r w:rsidDel="0072404B">
            <w:delText>sprejeti cenik storitev po tem odloku</w:delText>
          </w:r>
          <w:r w:rsidR="009B307D" w:rsidDel="0072404B">
            <w:delText>, in sicer za</w:delText>
          </w:r>
        </w:del>
      </w:ins>
      <w:ins w:id="2210" w:author="pc" w:date="2014-11-24T09:44:00Z">
        <w:del w:id="2211" w:author="Občina2" w:date="2015-04-29T09:36:00Z">
          <w:r w:rsidR="009B307D" w:rsidDel="0072404B">
            <w:delText xml:space="preserve"> stroške</w:delText>
          </w:r>
        </w:del>
      </w:ins>
      <w:ins w:id="2212" w:author="pc" w:date="2014-11-24T09:43:00Z">
        <w:del w:id="2213" w:author="Občina2" w:date="2015-04-29T09:36:00Z">
          <w:r w:rsidR="009B307D" w:rsidDel="0072404B">
            <w:delText>:</w:delText>
          </w:r>
        </w:del>
      </w:ins>
    </w:p>
    <w:p w:rsidR="00A07DF5" w:rsidDel="0072404B" w:rsidRDefault="009B307D" w:rsidP="0072404B">
      <w:pPr>
        <w:rPr>
          <w:ins w:id="2214" w:author="pc" w:date="2014-11-24T09:44:00Z"/>
          <w:del w:id="2215" w:author="Občina2" w:date="2015-04-29T09:36:00Z"/>
        </w:rPr>
        <w:pPrChange w:id="2216" w:author="Občina2" w:date="2015-04-29T09:36:00Z">
          <w:pPr/>
        </w:pPrChange>
      </w:pPr>
      <w:ins w:id="2217" w:author="pc" w:date="2014-11-24T09:43:00Z">
        <w:del w:id="2218" w:author="Občina2" w:date="2015-04-29T09:36:00Z">
          <w:r w:rsidDel="0072404B">
            <w:delText>pr</w:delText>
          </w:r>
        </w:del>
      </w:ins>
      <w:ins w:id="2219" w:author="pc" w:date="2014-11-24T09:44:00Z">
        <w:del w:id="2220" w:author="Občina2" w:date="2015-04-29T09:36:00Z">
          <w:r w:rsidDel="0072404B">
            <w:delText>ekinitve dobave vode in vnovične priključitve</w:delText>
          </w:r>
        </w:del>
      </w:ins>
    </w:p>
    <w:p w:rsidR="00A07DF5" w:rsidDel="0072404B" w:rsidRDefault="009B307D" w:rsidP="0072404B">
      <w:pPr>
        <w:rPr>
          <w:ins w:id="2221" w:author="pc" w:date="2014-11-24T12:54:00Z"/>
          <w:del w:id="2222" w:author="Občina2" w:date="2015-04-29T09:36:00Z"/>
        </w:rPr>
        <w:pPrChange w:id="2223" w:author="Občina2" w:date="2015-04-29T09:36:00Z">
          <w:pPr/>
        </w:pPrChange>
      </w:pPr>
      <w:ins w:id="2224" w:author="pc" w:date="2014-11-24T09:44:00Z">
        <w:del w:id="2225" w:author="Občina2" w:date="2015-04-29T09:36:00Z">
          <w:r w:rsidDel="0072404B">
            <w:delText>poskusa odklopa</w:delText>
          </w:r>
        </w:del>
      </w:ins>
    </w:p>
    <w:p w:rsidR="00A07DF5" w:rsidDel="0072404B" w:rsidRDefault="00373366" w:rsidP="0072404B">
      <w:pPr>
        <w:rPr>
          <w:ins w:id="2226" w:author="pc" w:date="2014-11-24T14:02:00Z"/>
          <w:del w:id="2227" w:author="Občina2" w:date="2015-04-29T09:36:00Z"/>
        </w:rPr>
        <w:pPrChange w:id="2228" w:author="Občina2" w:date="2015-04-29T09:36:00Z">
          <w:pPr/>
        </w:pPrChange>
      </w:pPr>
      <w:ins w:id="2229" w:author="pc" w:date="2014-11-24T09:44:00Z">
        <w:del w:id="2230" w:author="Občina2" w:date="2015-04-29T09:36:00Z">
          <w:r w:rsidDel="0072404B">
            <w:delText>nastale kot</w:delText>
          </w:r>
        </w:del>
      </w:ins>
      <w:ins w:id="2231" w:author="pc" w:date="2014-11-24T09:45:00Z">
        <w:del w:id="2232" w:author="Občina2" w:date="2015-04-29T09:36:00Z">
          <w:r w:rsidDel="0072404B">
            <w:delText xml:space="preserve"> posledica prekinitve dobave vode</w:delText>
          </w:r>
        </w:del>
      </w:ins>
    </w:p>
    <w:p w:rsidR="00A07DF5" w:rsidDel="0072404B" w:rsidRDefault="00662035" w:rsidP="0072404B">
      <w:pPr>
        <w:rPr>
          <w:ins w:id="2233" w:author="pc" w:date="2014-11-24T09:45:00Z"/>
          <w:del w:id="2234" w:author="Občina2" w:date="2015-04-29T09:36:00Z"/>
        </w:rPr>
        <w:pPrChange w:id="2235" w:author="Občina2" w:date="2015-04-29T09:36:00Z">
          <w:pPr/>
        </w:pPrChange>
      </w:pPr>
      <w:ins w:id="2236" w:author="pc" w:date="2014-11-24T14:02:00Z">
        <w:del w:id="2237" w:author="Občina2" w:date="2015-04-29T09:36:00Z">
          <w:r w:rsidDel="0072404B">
            <w:delText>priključitve in ukinitve začasnega vodomera</w:delText>
          </w:r>
        </w:del>
      </w:ins>
    </w:p>
    <w:p w:rsidR="00A07DF5" w:rsidDel="0072404B" w:rsidRDefault="00373366" w:rsidP="0072404B">
      <w:pPr>
        <w:rPr>
          <w:ins w:id="2238" w:author="pc" w:date="2014-11-24T09:45:00Z"/>
          <w:del w:id="2239" w:author="Občina2" w:date="2015-04-29T09:36:00Z"/>
        </w:rPr>
        <w:pPrChange w:id="2240" w:author="Občina2" w:date="2015-04-29T09:36:00Z">
          <w:pPr/>
        </w:pPrChange>
      </w:pPr>
      <w:ins w:id="2241" w:author="pc" w:date="2014-11-24T09:45:00Z">
        <w:del w:id="2242" w:author="Občina2" w:date="2015-04-29T09:36:00Z">
          <w:r w:rsidDel="0072404B">
            <w:delText>označitve trase javnega vodovoda</w:delText>
          </w:r>
        </w:del>
      </w:ins>
    </w:p>
    <w:p w:rsidR="00A07DF5" w:rsidDel="0072404B" w:rsidRDefault="00373366" w:rsidP="0072404B">
      <w:pPr>
        <w:rPr>
          <w:ins w:id="2243" w:author="pc" w:date="2014-11-24T14:02:00Z"/>
          <w:del w:id="2244" w:author="Občina2" w:date="2015-04-29T09:36:00Z"/>
        </w:rPr>
        <w:pPrChange w:id="2245" w:author="Občina2" w:date="2015-04-29T09:36:00Z">
          <w:pPr/>
        </w:pPrChange>
      </w:pPr>
      <w:ins w:id="2246" w:author="pc" w:date="2014-11-24T09:45:00Z">
        <w:del w:id="2247" w:author="Občina2" w:date="2015-04-29T09:36:00Z">
          <w:r w:rsidDel="0072404B">
            <w:delText>nadzora</w:delText>
          </w:r>
        </w:del>
      </w:ins>
      <w:ins w:id="2248" w:author="pc" w:date="2014-11-24T09:47:00Z">
        <w:del w:id="2249" w:author="Občina2" w:date="2015-04-29T09:36:00Z">
          <w:r w:rsidR="0054163E" w:rsidDel="0072404B">
            <w:delText xml:space="preserve"> </w:delText>
          </w:r>
        </w:del>
      </w:ins>
      <w:ins w:id="2250" w:author="pc" w:date="2014-11-24T10:33:00Z">
        <w:del w:id="2251" w:author="Občina2" w:date="2015-04-29T09:36:00Z">
          <w:r w:rsidR="00263C41" w:rsidDel="0072404B">
            <w:delText>za vse posege na in ob vodovodnem omrežju (</w:delText>
          </w:r>
          <w:r w:rsidR="00C20957" w:rsidDel="0072404B">
            <w:delText xml:space="preserve">npr. </w:delText>
          </w:r>
        </w:del>
      </w:ins>
      <w:ins w:id="2252" w:author="pc" w:date="2014-11-24T09:47:00Z">
        <w:del w:id="2253" w:author="Občina2" w:date="2015-04-29T09:36:00Z">
          <w:r w:rsidR="0054163E" w:rsidDel="0072404B">
            <w:delText>nad izvedbo gradbenih del</w:delText>
          </w:r>
        </w:del>
      </w:ins>
      <w:ins w:id="2254" w:author="pc" w:date="2014-11-24T09:48:00Z">
        <w:del w:id="2255" w:author="Občina2" w:date="2015-04-29T09:36:00Z">
          <w:r w:rsidR="0054163E" w:rsidDel="0072404B">
            <w:delText xml:space="preserve"> na javnem vodovodu</w:delText>
          </w:r>
        </w:del>
      </w:ins>
      <w:ins w:id="2256" w:author="pc" w:date="2014-11-24T10:33:00Z">
        <w:del w:id="2257" w:author="Občina2" w:date="2015-04-29T09:36:00Z">
          <w:r w:rsidR="00C20957" w:rsidDel="0072404B">
            <w:delText xml:space="preserve"> in</w:delText>
          </w:r>
        </w:del>
      </w:ins>
      <w:ins w:id="2258" w:author="pc" w:date="2014-11-24T10:31:00Z">
        <w:del w:id="2259" w:author="Občina2" w:date="2015-04-29T09:36:00Z">
          <w:r w:rsidR="00147234" w:rsidDel="0072404B">
            <w:delText xml:space="preserve"> v bližini vodovodnega omrežja ali naprav</w:delText>
          </w:r>
        </w:del>
      </w:ins>
      <w:ins w:id="2260" w:author="pc" w:date="2014-11-24T10:34:00Z">
        <w:del w:id="2261" w:author="Občina2" w:date="2015-04-29T09:36:00Z">
          <w:r w:rsidR="00C20957" w:rsidDel="0072404B">
            <w:delText xml:space="preserve">, </w:delText>
          </w:r>
        </w:del>
      </w:ins>
      <w:ins w:id="2262" w:author="pc" w:date="2014-11-24T09:48:00Z">
        <w:del w:id="2263" w:author="Občina2" w:date="2015-04-29T09:36:00Z">
          <w:r w:rsidR="0054163E" w:rsidDel="0072404B">
            <w:delText>nad izvedbo odstranitve priključka stavbe ali gradbenega inženirskega objekta na javni vodovod</w:delText>
          </w:r>
        </w:del>
      </w:ins>
      <w:ins w:id="2264" w:author="pc" w:date="2014-11-24T10:34:00Z">
        <w:del w:id="2265" w:author="Občina2" w:date="2015-04-29T09:36:00Z">
          <w:r w:rsidR="00C20957" w:rsidDel="0072404B">
            <w:delText xml:space="preserve">, </w:delText>
          </w:r>
        </w:del>
      </w:ins>
      <w:ins w:id="2266" w:author="pc" w:date="2014-11-24T10:31:00Z">
        <w:del w:id="2267" w:author="Občina2" w:date="2015-04-29T09:36:00Z">
          <w:r w:rsidR="00147234" w:rsidDel="0072404B">
            <w:delText>nad deli upravljavcev</w:delText>
          </w:r>
        </w:del>
      </w:ins>
      <w:ins w:id="2268" w:author="pc" w:date="2014-11-24T10:32:00Z">
        <w:del w:id="2269" w:author="Občina2" w:date="2015-04-29T09:36:00Z">
          <w:r w:rsidR="00147234" w:rsidDel="0072404B">
            <w:delText xml:space="preserve"> drugih omrežij in naprav (elektrika, telefon ipd.)</w:delText>
          </w:r>
          <w:r w:rsidR="00263C41" w:rsidDel="0072404B">
            <w:delText>, ki dela izvajajo na svojih objektih in napravah</w:delText>
          </w:r>
        </w:del>
      </w:ins>
      <w:ins w:id="2270" w:author="pc" w:date="2014-11-24T10:34:00Z">
        <w:del w:id="2271" w:author="Občina2" w:date="2015-04-29T09:36:00Z">
          <w:r w:rsidR="00C20957" w:rsidDel="0072404B">
            <w:delText>)</w:delText>
          </w:r>
        </w:del>
      </w:ins>
    </w:p>
    <w:p w:rsidR="00A07DF5" w:rsidDel="0072404B" w:rsidRDefault="00662035" w:rsidP="0072404B">
      <w:pPr>
        <w:rPr>
          <w:ins w:id="2272" w:author="pc" w:date="2014-11-24T14:10:00Z"/>
          <w:del w:id="2273" w:author="Občina2" w:date="2015-04-29T09:36:00Z"/>
          <w:bCs/>
          <w:color w:val="000000"/>
          <w:spacing w:val="1"/>
        </w:rPr>
        <w:pPrChange w:id="2274" w:author="Občina2" w:date="2015-04-29T09:36:00Z">
          <w:pPr/>
        </w:pPrChange>
      </w:pPr>
      <w:ins w:id="2275" w:author="pc" w:date="2014-11-24T14:02:00Z">
        <w:del w:id="2276" w:author="Občina2" w:date="2015-04-29T09:36:00Z">
          <w:r w:rsidRPr="00662035" w:rsidDel="0072404B">
            <w:rPr>
              <w:bCs/>
              <w:color w:val="000000"/>
              <w:spacing w:val="1"/>
            </w:rPr>
            <w:delText>posredovanj</w:delText>
          </w:r>
          <w:r w:rsidDel="0072404B">
            <w:rPr>
              <w:bCs/>
              <w:color w:val="000000"/>
              <w:spacing w:val="1"/>
            </w:rPr>
            <w:delText>a</w:delText>
          </w:r>
          <w:r w:rsidRPr="00662035" w:rsidDel="0072404B">
            <w:rPr>
              <w:bCs/>
              <w:color w:val="000000"/>
              <w:spacing w:val="1"/>
            </w:rPr>
            <w:delText xml:space="preserve"> informacij javnega značaja</w:delText>
          </w:r>
        </w:del>
      </w:ins>
      <w:ins w:id="2277" w:author="pc" w:date="2014-11-24T14:03:00Z">
        <w:del w:id="2278" w:author="Občina2" w:date="2015-04-29T09:36:00Z">
          <w:r w:rsidR="005E6C87" w:rsidDel="0072404B">
            <w:rPr>
              <w:bCs/>
              <w:color w:val="000000"/>
              <w:spacing w:val="1"/>
            </w:rPr>
            <w:delText xml:space="preserve"> iz katastra javnega vodovoda, ki se ne nanašajo na prosilca</w:delText>
          </w:r>
        </w:del>
      </w:ins>
      <w:ins w:id="2279" w:author="pc" w:date="2014-11-24T14:04:00Z">
        <w:del w:id="2280" w:author="Občina2" w:date="2015-04-29T09:36:00Z">
          <w:r w:rsidR="005E6C87" w:rsidDel="0072404B">
            <w:rPr>
              <w:bCs/>
              <w:color w:val="000000"/>
              <w:spacing w:val="1"/>
            </w:rPr>
            <w:delText xml:space="preserve"> (</w:delText>
          </w:r>
        </w:del>
      </w:ins>
      <w:ins w:id="2281" w:author="pc" w:date="2014-11-24T14:02:00Z">
        <w:del w:id="2282" w:author="Občina2" w:date="2015-04-29T09:36:00Z">
          <w:r w:rsidRPr="00662035" w:rsidDel="0072404B">
            <w:rPr>
              <w:bCs/>
              <w:color w:val="000000"/>
              <w:spacing w:val="1"/>
            </w:rPr>
            <w:delText>skladno z uredbo, ki ureja posredovanje informacij javnega značaja</w:delText>
          </w:r>
        </w:del>
      </w:ins>
      <w:ins w:id="2283" w:author="pc" w:date="2014-11-24T14:04:00Z">
        <w:del w:id="2284" w:author="Občina2" w:date="2015-04-29T09:36:00Z">
          <w:r w:rsidR="005E6C87" w:rsidDel="0072404B">
            <w:rPr>
              <w:bCs/>
              <w:color w:val="000000"/>
              <w:spacing w:val="1"/>
            </w:rPr>
            <w:delText>)</w:delText>
          </w:r>
        </w:del>
      </w:ins>
      <w:ins w:id="2285" w:author="pc" w:date="2014-11-24T14:10:00Z">
        <w:del w:id="2286" w:author="Občina2" w:date="2015-04-29T09:36:00Z">
          <w:r w:rsidR="00404870" w:rsidDel="0072404B">
            <w:rPr>
              <w:bCs/>
              <w:color w:val="000000"/>
              <w:spacing w:val="1"/>
            </w:rPr>
            <w:delText>,</w:delText>
          </w:r>
        </w:del>
      </w:ins>
    </w:p>
    <w:p w:rsidR="00A07DF5" w:rsidDel="0072404B" w:rsidRDefault="00404870" w:rsidP="0072404B">
      <w:pPr>
        <w:rPr>
          <w:ins w:id="2287" w:author="pc" w:date="2014-11-24T15:57:00Z"/>
          <w:del w:id="2288" w:author="Občina2" w:date="2015-04-29T09:36:00Z"/>
          <w:bCs/>
          <w:color w:val="000000"/>
          <w:spacing w:val="1"/>
        </w:rPr>
        <w:pPrChange w:id="2289" w:author="Občina2" w:date="2015-04-29T09:36:00Z">
          <w:pPr/>
        </w:pPrChange>
      </w:pPr>
      <w:ins w:id="2290" w:author="pc" w:date="2014-11-24T14:10:00Z">
        <w:del w:id="2291" w:author="Občina2" w:date="2015-04-29T09:36:00Z">
          <w:r w:rsidDel="0072404B">
            <w:rPr>
              <w:bCs/>
              <w:color w:val="000000"/>
              <w:spacing w:val="1"/>
            </w:rPr>
            <w:delText>izredne kontrole vodomera, ki jo zahteva uporabnik</w:delText>
          </w:r>
        </w:del>
      </w:ins>
      <w:ins w:id="2292" w:author="pc" w:date="2014-11-24T14:11:00Z">
        <w:del w:id="2293" w:author="Občina2" w:date="2015-04-29T09:36:00Z">
          <w:r w:rsidR="00A12E26" w:rsidDel="0072404B">
            <w:rPr>
              <w:bCs/>
              <w:color w:val="000000"/>
              <w:spacing w:val="1"/>
            </w:rPr>
            <w:delText xml:space="preserve"> in deluje v mejah predpisane točnosti</w:delText>
          </w:r>
        </w:del>
      </w:ins>
      <w:ins w:id="2294" w:author="pc" w:date="2014-11-24T15:57:00Z">
        <w:del w:id="2295" w:author="Občina2" w:date="2015-04-29T09:36:00Z">
          <w:r w:rsidR="0048657A" w:rsidDel="0072404B">
            <w:rPr>
              <w:bCs/>
              <w:color w:val="000000"/>
              <w:spacing w:val="1"/>
            </w:rPr>
            <w:delText>,</w:delText>
          </w:r>
        </w:del>
      </w:ins>
    </w:p>
    <w:p w:rsidR="00A07DF5" w:rsidDel="0072404B" w:rsidRDefault="002E0FD8" w:rsidP="0072404B">
      <w:pPr>
        <w:rPr>
          <w:ins w:id="2296" w:author="pc" w:date="2014-11-24T09:45:00Z"/>
          <w:del w:id="2297" w:author="Občina2" w:date="2015-04-29T09:36:00Z"/>
          <w:bCs/>
          <w:color w:val="000000"/>
          <w:spacing w:val="1"/>
          <w:rPrChange w:id="2298" w:author="pc" w:date="2014-11-24T14:04:00Z">
            <w:rPr>
              <w:ins w:id="2299" w:author="pc" w:date="2014-11-24T09:45:00Z"/>
              <w:del w:id="2300" w:author="Občina2" w:date="2015-04-29T09:36:00Z"/>
            </w:rPr>
          </w:rPrChange>
        </w:rPr>
        <w:pPrChange w:id="2301" w:author="Občina2" w:date="2015-04-29T09:36:00Z">
          <w:pPr/>
        </w:pPrChange>
      </w:pPr>
      <w:ins w:id="2302" w:author="pc" w:date="2014-11-24T15:58:00Z">
        <w:del w:id="2303" w:author="Občina2" w:date="2015-04-29T09:36:00Z">
          <w:r w:rsidDel="0072404B">
            <w:rPr>
              <w:bCs/>
              <w:color w:val="000000"/>
              <w:spacing w:val="1"/>
            </w:rPr>
            <w:delText>posredovanja podatkov o poteku vodovoda</w:delText>
          </w:r>
          <w:r w:rsidR="00EC30DA" w:rsidDel="0072404B">
            <w:rPr>
              <w:bCs/>
              <w:color w:val="000000"/>
              <w:spacing w:val="1"/>
            </w:rPr>
            <w:delText>.</w:delText>
          </w:r>
        </w:del>
      </w:ins>
    </w:p>
    <w:p w:rsidR="0026552E" w:rsidDel="0072404B" w:rsidRDefault="0026552E" w:rsidP="0072404B">
      <w:pPr>
        <w:rPr>
          <w:ins w:id="2304" w:author="pc" w:date="2014-11-24T09:49:00Z"/>
          <w:del w:id="2305" w:author="Občina2" w:date="2015-04-29T09:36:00Z"/>
        </w:rPr>
        <w:pPrChange w:id="2306" w:author="Občina2" w:date="2015-04-29T09:36:00Z">
          <w:pPr/>
        </w:pPrChange>
      </w:pPr>
    </w:p>
    <w:p w:rsidR="0026552E" w:rsidDel="0072404B" w:rsidRDefault="0026552E" w:rsidP="0072404B">
      <w:pPr>
        <w:rPr>
          <w:ins w:id="2307" w:author="pc" w:date="2014-11-24T09:50:00Z"/>
          <w:del w:id="2308" w:author="Občina2" w:date="2015-04-29T09:36:00Z"/>
        </w:rPr>
        <w:pPrChange w:id="2309" w:author="Občina2" w:date="2015-04-29T09:36:00Z">
          <w:pPr/>
        </w:pPrChange>
      </w:pPr>
      <w:ins w:id="2310" w:author="pc" w:date="2014-11-24T09:49:00Z">
        <w:del w:id="2311" w:author="Občina2" w:date="2015-04-29T09:36:00Z">
          <w:r w:rsidDel="0072404B">
            <w:delText>Poleg Pravilnika o tehnični izvedbi in uporabi objektov in naprav</w:delText>
          </w:r>
        </w:del>
      </w:ins>
      <w:ins w:id="2312" w:author="pc" w:date="2014-11-24T09:50:00Z">
        <w:del w:id="2313" w:author="Občina2" w:date="2015-04-29T09:36:00Z">
          <w:r w:rsidR="00F900DB" w:rsidDel="0072404B">
            <w:delText xml:space="preserve"> javnega in zasebnih vodovodov, bi bilo potrebno pripraviti in sprejeti tudi:</w:delText>
          </w:r>
        </w:del>
      </w:ins>
    </w:p>
    <w:p w:rsidR="00A07DF5" w:rsidDel="0072404B" w:rsidRDefault="00F900DB" w:rsidP="0072404B">
      <w:pPr>
        <w:rPr>
          <w:ins w:id="2314" w:author="pc" w:date="2014-11-24T09:50:00Z"/>
          <w:del w:id="2315" w:author="Občina2" w:date="2015-04-29T09:36:00Z"/>
        </w:rPr>
        <w:pPrChange w:id="2316" w:author="Občina2" w:date="2015-04-29T09:36:00Z">
          <w:pPr/>
        </w:pPrChange>
      </w:pPr>
      <w:ins w:id="2317" w:author="pc" w:date="2014-11-24T09:50:00Z">
        <w:del w:id="2318" w:author="Občina2" w:date="2015-04-29T09:36:00Z">
          <w:r w:rsidDel="0072404B">
            <w:delText>Program ukrepov za zmanjšanje vodnih izgub</w:delText>
          </w:r>
        </w:del>
      </w:ins>
      <w:ins w:id="2319" w:author="pc" w:date="2014-11-24T10:46:00Z">
        <w:del w:id="2320" w:author="Občina2" w:date="2015-04-29T09:36:00Z">
          <w:r w:rsidR="00BD7CD4" w:rsidDel="0072404B">
            <w:delText>, ki je sestavni del programa oskrbe s pitno vodo</w:delText>
          </w:r>
        </w:del>
      </w:ins>
      <w:ins w:id="2321" w:author="pc" w:date="2014-11-24T10:35:00Z">
        <w:del w:id="2322" w:author="Občina2" w:date="2015-04-29T09:36:00Z">
          <w:r w:rsidR="00FE0EB4" w:rsidDel="0072404B">
            <w:delText xml:space="preserve"> (če izvajalec vodnih izgub ne spremlja in evidentira </w:delText>
          </w:r>
        </w:del>
      </w:ins>
      <w:ins w:id="2323" w:author="pc" w:date="2014-11-24T10:37:00Z">
        <w:del w:id="2324" w:author="Občina2" w:date="2015-04-29T09:36:00Z">
          <w:r w:rsidR="00955F16" w:rsidDel="0072404B">
            <w:delText xml:space="preserve">v skladu </w:delText>
          </w:r>
        </w:del>
      </w:ins>
      <w:ins w:id="2325" w:author="pc" w:date="2014-11-24T10:38:00Z">
        <w:del w:id="2326" w:author="Občina2" w:date="2015-04-29T09:36:00Z">
          <w:r w:rsidR="00955F16" w:rsidDel="0072404B">
            <w:delText>z Uredbo o oskrbi s pitno vodo</w:delText>
          </w:r>
        </w:del>
      </w:ins>
      <w:ins w:id="2327" w:author="pc" w:date="2014-11-24T10:48:00Z">
        <w:del w:id="2328" w:author="Občina2" w:date="2015-04-29T09:36:00Z">
          <w:r w:rsidR="00ED1FAD" w:rsidDel="0072404B">
            <w:delText xml:space="preserve"> in ne pripravi programa za zmanjšanje vodnih izgub</w:delText>
          </w:r>
        </w:del>
      </w:ins>
      <w:ins w:id="2329" w:author="pc" w:date="2014-11-24T10:39:00Z">
        <w:del w:id="2330" w:author="Občina2" w:date="2015-04-29T09:36:00Z">
          <w:r w:rsidR="00525220" w:rsidDel="0072404B">
            <w:delText xml:space="preserve">, se </w:delText>
          </w:r>
        </w:del>
      </w:ins>
      <w:ins w:id="2331" w:author="pc" w:date="2014-11-24T10:43:00Z">
        <w:del w:id="2332" w:author="Občina2" w:date="2015-04-29T09:36:00Z">
          <w:r w:rsidR="000408D1" w:rsidDel="0072404B">
            <w:delText xml:space="preserve">izvajalec javne službe za prekršek kaznuje </w:delText>
          </w:r>
        </w:del>
      </w:ins>
      <w:ins w:id="2333" w:author="pc" w:date="2014-11-24T10:46:00Z">
        <w:del w:id="2334" w:author="Občina2" w:date="2015-04-29T09:36:00Z">
          <w:r w:rsidR="00BD7CD4" w:rsidDel="0072404B">
            <w:delText>z globo od 4.000 do 20.000 eur)</w:delText>
          </w:r>
        </w:del>
      </w:ins>
    </w:p>
    <w:p w:rsidR="00A07DF5" w:rsidDel="0072404B" w:rsidRDefault="00F900DB" w:rsidP="0072404B">
      <w:pPr>
        <w:rPr>
          <w:ins w:id="2335" w:author="pc" w:date="2014-11-24T09:51:00Z"/>
          <w:del w:id="2336" w:author="Občina2" w:date="2015-04-29T09:36:00Z"/>
        </w:rPr>
        <w:pPrChange w:id="2337" w:author="Občina2" w:date="2015-04-29T09:36:00Z">
          <w:pPr/>
        </w:pPrChange>
      </w:pPr>
      <w:ins w:id="2338" w:author="pc" w:date="2014-11-24T09:50:00Z">
        <w:del w:id="2339" w:author="Občina2" w:date="2015-04-29T09:36:00Z">
          <w:r w:rsidDel="0072404B">
            <w:delText>Program ukrepov v primer</w:delText>
          </w:r>
        </w:del>
      </w:ins>
      <w:ins w:id="2340" w:author="pc" w:date="2014-11-24T09:51:00Z">
        <w:del w:id="2341" w:author="Občina2" w:date="2015-04-29T09:36:00Z">
          <w:r w:rsidDel="0072404B">
            <w:delText>u izrednih dogodkov na javnem vodovodu</w:delText>
          </w:r>
        </w:del>
      </w:ins>
    </w:p>
    <w:p w:rsidR="00A07DF5" w:rsidRDefault="003418BF" w:rsidP="0072404B">
      <w:pPr>
        <w:pPrChange w:id="2342" w:author="Občina2" w:date="2015-04-29T09:36:00Z">
          <w:pPr/>
        </w:pPrChange>
      </w:pPr>
      <w:ins w:id="2343" w:author="pc" w:date="2014-11-24T09:51:00Z">
        <w:del w:id="2344" w:author="Občina2" w:date="2015-04-29T09:36:00Z">
          <w:r w:rsidDel="0072404B">
            <w:delText>Sanacijski program vodooskrbe za eventualni oporečni vodni vir</w:delText>
          </w:r>
        </w:del>
      </w:ins>
    </w:p>
    <w:sectPr w:rsidR="00A07DF5" w:rsidSect="00400C6D">
      <w:headerReference w:type="even" r:id="rId10"/>
      <w:headerReference w:type="default" r:id="rId11"/>
      <w:footerReference w:type="even" r:id="rId12"/>
      <w:footerReference w:type="default" r:id="rId13"/>
      <w:pgSz w:w="11900" w:h="16840"/>
      <w:pgMar w:top="46" w:right="1417" w:bottom="1417" w:left="1417" w:header="0" w:footer="760" w:gutter="0"/>
      <w:pgNumType w:start="1"/>
      <w:cols w:space="708"/>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2" w:author="pc" w:date="2014-11-24T14:24:00Z" w:initials="p">
    <w:p w:rsidR="00AA72F5" w:rsidRDefault="00AA72F5">
      <w:pPr>
        <w:pStyle w:val="Pripombabesedilo"/>
      </w:pPr>
      <w:r>
        <w:rPr>
          <w:rStyle w:val="Pripombasklic"/>
        </w:rPr>
        <w:annotationRef/>
      </w:r>
      <w:r>
        <w:t>Uporabnikom, ki imajo interne vodomere , smo le-te vgradili mi, dva sta si jih vgradila sama na lastne stroške, mesečno pa vsi plačujejo omrežnino, kar pomeni, da  plačujejo tudi zamenjavo in vzdrževanje vodomera. Interne vodomere popišemo istočasno z glavnimi.</w:t>
      </w:r>
    </w:p>
  </w:comment>
  <w:comment w:id="372" w:author="pc" w:date="2014-11-24T14:24:00Z" w:initials="p">
    <w:p w:rsidR="00AA72F5" w:rsidRDefault="00AA72F5">
      <w:pPr>
        <w:pStyle w:val="Pripombabesedilo"/>
      </w:pPr>
      <w:r>
        <w:rPr>
          <w:rStyle w:val="Pripombasklic"/>
        </w:rPr>
        <w:annotationRef/>
      </w:r>
      <w:r>
        <w:t>V občini nimamo nobenega primera vodomera z vgrajenim oddajnikom in jih od leta 2009 , po sprejetju še  trenutno veljavnega odloka , ob zamenjavi  tudi nismo vgrajevali</w:t>
      </w:r>
    </w:p>
  </w:comment>
  <w:comment w:id="420" w:author="pc" w:date="2014-11-24T14:24:00Z" w:initials="p">
    <w:p w:rsidR="00AA72F5" w:rsidRDefault="00AA72F5">
      <w:pPr>
        <w:pStyle w:val="Pripombabesedilo"/>
      </w:pPr>
      <w:r>
        <w:rPr>
          <w:rStyle w:val="Pripombasklic"/>
        </w:rPr>
        <w:annotationRef/>
      </w:r>
      <w:r>
        <w:t xml:space="preserve"> Preneseno iz 20. člena tega odloka</w:t>
      </w:r>
    </w:p>
  </w:comment>
  <w:comment w:id="426" w:author="pc" w:date="2014-11-24T14:24:00Z" w:initials="p">
    <w:p w:rsidR="00AA72F5" w:rsidRDefault="00AA72F5">
      <w:pPr>
        <w:pStyle w:val="Pripombabesedilo"/>
      </w:pPr>
      <w:r>
        <w:rPr>
          <w:rStyle w:val="Pripombasklic"/>
        </w:rPr>
        <w:annotationRef/>
      </w:r>
      <w:r>
        <w:t>Preneseno v 19. člen  tega odloka</w:t>
      </w:r>
    </w:p>
  </w:comment>
  <w:comment w:id="484" w:author="pc" w:date="2014-11-24T14:24:00Z" w:initials="p">
    <w:p w:rsidR="00AA72F5" w:rsidRDefault="00AA72F5" w:rsidP="00A32143">
      <w:pPr>
        <w:pStyle w:val="Pripombabesedilo"/>
      </w:pPr>
      <w:r>
        <w:rPr>
          <w:rStyle w:val="Pripombasklic"/>
        </w:rPr>
        <w:annotationRef/>
      </w:r>
      <w:r>
        <w:t xml:space="preserve">Tega pravilnika nimamo. Določilo o sprejetju tehničnega pravilnika  opredeljeno v 54. členu tega odloka </w:t>
      </w:r>
    </w:p>
  </w:comment>
  <w:comment w:id="508" w:author="pc" w:date="2014-11-24T14:24:00Z" w:initials="p">
    <w:p w:rsidR="00AA72F5" w:rsidRDefault="00AA72F5">
      <w:pPr>
        <w:pStyle w:val="Pripombabesedilo"/>
      </w:pPr>
      <w:r>
        <w:rPr>
          <w:rStyle w:val="Pripombasklic"/>
        </w:rPr>
        <w:annotationRef/>
      </w:r>
      <w:r>
        <w:t>Člen je enak 11. Členu tega odloka</w:t>
      </w:r>
    </w:p>
  </w:comment>
  <w:comment w:id="585" w:author="pc" w:date="2014-11-24T14:24:00Z" w:initials="p">
    <w:p w:rsidR="00AA72F5" w:rsidRDefault="00AA72F5">
      <w:pPr>
        <w:pStyle w:val="Pripombabesedilo"/>
      </w:pPr>
      <w:r>
        <w:rPr>
          <w:rStyle w:val="Pripombasklic"/>
        </w:rPr>
        <w:annotationRef/>
      </w:r>
      <w:r>
        <w:t>nimamo</w:t>
      </w:r>
    </w:p>
  </w:comment>
  <w:comment w:id="634" w:author="pc" w:date="2014-11-24T14:24:00Z" w:initials="p">
    <w:p w:rsidR="00AA72F5" w:rsidRDefault="00AA72F5">
      <w:pPr>
        <w:pStyle w:val="Pripombabesedilo"/>
      </w:pPr>
      <w:r>
        <w:rPr>
          <w:rStyle w:val="Pripombasklic"/>
        </w:rPr>
        <w:annotationRef/>
      </w:r>
      <w:r>
        <w:t>Glej 3.odstavek tega člena</w:t>
      </w:r>
    </w:p>
  </w:comment>
  <w:comment w:id="642" w:author="pc" w:date="2014-11-24T14:24:00Z" w:initials="p">
    <w:p w:rsidR="00AA72F5" w:rsidRDefault="00AA72F5">
      <w:pPr>
        <w:pStyle w:val="Pripombabesedilo"/>
      </w:pPr>
      <w:r>
        <w:rPr>
          <w:rStyle w:val="Pripombasklic"/>
        </w:rPr>
        <w:annotationRef/>
      </w:r>
      <w:r>
        <w:t>Preneseno v 8. odstavek tega člena</w:t>
      </w:r>
    </w:p>
  </w:comment>
  <w:comment w:id="689" w:author="pc" w:date="2014-11-24T14:24:00Z" w:initials="p">
    <w:p w:rsidR="00AA72F5" w:rsidRDefault="00AA72F5">
      <w:pPr>
        <w:pStyle w:val="Pripombabesedilo"/>
      </w:pPr>
      <w:r>
        <w:rPr>
          <w:rStyle w:val="Pripombasklic"/>
        </w:rPr>
        <w:annotationRef/>
      </w:r>
      <w:r>
        <w:t>Preneseno v  9. odstavek tega člena in nekoliko spremenjeno</w:t>
      </w:r>
    </w:p>
  </w:comment>
  <w:comment w:id="695" w:author="pc" w:date="2014-11-24T14:24:00Z" w:initials="p">
    <w:p w:rsidR="00AA72F5" w:rsidRDefault="00AA72F5">
      <w:pPr>
        <w:pStyle w:val="Pripombabesedilo"/>
      </w:pPr>
      <w:r>
        <w:rPr>
          <w:rStyle w:val="Pripombasklic"/>
        </w:rPr>
        <w:annotationRef/>
      </w:r>
      <w:r>
        <w:t>Preneseno iz  3. odstavka tega člena</w:t>
      </w:r>
    </w:p>
  </w:comment>
  <w:comment w:id="706" w:author="pc" w:date="2014-11-24T14:24:00Z" w:initials="p">
    <w:p w:rsidR="00AA72F5" w:rsidRDefault="00AA72F5">
      <w:pPr>
        <w:pStyle w:val="Pripombabesedilo"/>
      </w:pPr>
      <w:r>
        <w:rPr>
          <w:rStyle w:val="Pripombasklic"/>
        </w:rPr>
        <w:annotationRef/>
      </w:r>
      <w:r>
        <w:t>Preneseno iz 6. odstavka tega člena</w:t>
      </w:r>
    </w:p>
  </w:comment>
  <w:comment w:id="755" w:author="pc" w:date="2014-11-24T14:24:00Z" w:initials="p">
    <w:p w:rsidR="00AA72F5" w:rsidRDefault="00AA72F5">
      <w:pPr>
        <w:pStyle w:val="Pripombabesedilo"/>
      </w:pPr>
      <w:r>
        <w:rPr>
          <w:rStyle w:val="Pripombasklic"/>
        </w:rPr>
        <w:annotationRef/>
      </w:r>
      <w:r>
        <w:t>Interne vodomere odčitavamo, uporabniki tudi plačujejo omrežnino. Odštevalni vodomeri se ne vzdržujejo.</w:t>
      </w:r>
    </w:p>
  </w:comment>
  <w:comment w:id="792" w:author="pc" w:date="2014-11-24T14:24:00Z" w:initials="p">
    <w:p w:rsidR="00AA72F5" w:rsidRDefault="00AA72F5">
      <w:pPr>
        <w:pStyle w:val="Pripombabesedilo"/>
      </w:pPr>
      <w:r>
        <w:rPr>
          <w:rStyle w:val="Pripombasklic"/>
        </w:rPr>
        <w:annotationRef/>
      </w:r>
      <w:r>
        <w:t>Oba odstavka se preneseta v 34. člen</w:t>
      </w:r>
    </w:p>
  </w:comment>
  <w:comment w:id="851" w:author="pc" w:date="2014-11-24T14:24:00Z" w:initials="p">
    <w:p w:rsidR="00AA72F5" w:rsidRDefault="00AA72F5">
      <w:pPr>
        <w:pStyle w:val="Pripombabesedilo"/>
      </w:pPr>
      <w:r>
        <w:rPr>
          <w:rStyle w:val="Pripombasklic"/>
        </w:rPr>
        <w:annotationRef/>
      </w:r>
      <w:r>
        <w:t>Zaradi selitev stanovalcev in posledično temu korektnega obračuna in poračuna porabe ostalih uporabnikov</w:t>
      </w:r>
    </w:p>
  </w:comment>
  <w:comment w:id="994" w:author="pc" w:date="2014-11-24T14:24:00Z" w:initials="p">
    <w:p w:rsidR="00AA72F5" w:rsidRDefault="00AA72F5">
      <w:pPr>
        <w:pStyle w:val="Pripombabesedilo"/>
      </w:pPr>
      <w:r>
        <w:rPr>
          <w:rStyle w:val="Pripombasklic"/>
        </w:rPr>
        <w:annotationRef/>
      </w:r>
      <w:r>
        <w:t>Nekoliko spremenjen prvi stavek 36. Člena – pomen je isti</w:t>
      </w:r>
    </w:p>
  </w:comment>
  <w:comment w:id="1004" w:author="pc" w:date="2014-11-24T14:34:00Z" w:initials="p">
    <w:p w:rsidR="00AA72F5" w:rsidRDefault="00AA72F5">
      <w:pPr>
        <w:pStyle w:val="Pripombabesedilo"/>
      </w:pPr>
      <w:r>
        <w:rPr>
          <w:rStyle w:val="Pripombasklic"/>
        </w:rPr>
        <w:annotationRef/>
      </w:r>
      <w:r>
        <w:t xml:space="preserve">Preneseno iz 36. člena in izbrisano </w:t>
      </w:r>
      <w:r>
        <w:sym w:font="Wingdings" w:char="F0E0"/>
      </w:r>
      <w:r>
        <w:t xml:space="preserve"> zamudnih obresti pred vložitvijo izvršbe  ne zaračunavamo</w:t>
      </w:r>
    </w:p>
  </w:comment>
  <w:comment w:id="1023" w:author="pc" w:date="2014-11-24T14:34:00Z" w:initials="p">
    <w:p w:rsidR="00AA72F5" w:rsidRDefault="00AA72F5">
      <w:pPr>
        <w:pStyle w:val="Pripombabesedilo"/>
      </w:pPr>
      <w:r>
        <w:rPr>
          <w:rStyle w:val="Pripombasklic"/>
        </w:rPr>
        <w:annotationRef/>
      </w:r>
      <w:r>
        <w:t>Preneseno iz 37. člena. Celoten odstavek je izbrisan in spremenjen spodaj, pomen  je isti</w:t>
      </w:r>
    </w:p>
  </w:comment>
  <w:comment w:id="1044" w:author="pc" w:date="2014-11-24T14:24:00Z" w:initials="p">
    <w:p w:rsidR="00AA72F5" w:rsidRDefault="00AA72F5">
      <w:pPr>
        <w:pStyle w:val="Pripombabesedilo"/>
      </w:pPr>
      <w:r>
        <w:rPr>
          <w:rStyle w:val="Pripombasklic"/>
        </w:rPr>
        <w:annotationRef/>
      </w:r>
      <w:r>
        <w:t>Preneseno iz 32. člena in spremenjeno</w:t>
      </w:r>
    </w:p>
  </w:comment>
  <w:comment w:id="1053" w:author="pc" w:date="2014-11-24T14:24:00Z" w:initials="p">
    <w:p w:rsidR="00AA72F5" w:rsidRDefault="00AA72F5" w:rsidP="00AA39B3">
      <w:pPr>
        <w:pStyle w:val="Pripombabesedilo"/>
      </w:pPr>
      <w:r>
        <w:rPr>
          <w:rStyle w:val="Pripombasklic"/>
        </w:rPr>
        <w:annotationRef/>
      </w:r>
      <w:r>
        <w:t>Preneseno iz 32. člena in spremenjeno</w:t>
      </w:r>
    </w:p>
    <w:p w:rsidR="00AA72F5" w:rsidRDefault="00AA72F5">
      <w:pPr>
        <w:pStyle w:val="Pripombabesedilo"/>
      </w:pPr>
    </w:p>
  </w:comment>
  <w:comment w:id="1154" w:author="pc" w:date="2014-11-24T14:24:00Z" w:initials="p">
    <w:p w:rsidR="00AA72F5" w:rsidRDefault="00AA72F5">
      <w:pPr>
        <w:pStyle w:val="Pripombabesedilo"/>
      </w:pPr>
      <w:r>
        <w:rPr>
          <w:rStyle w:val="Pripombasklic"/>
        </w:rPr>
        <w:annotationRef/>
      </w:r>
      <w:r>
        <w:t xml:space="preserve">Nimamo tako urejeno. Naša delitev je opredeljena v 10. odstavku 32. člena tega odloka </w:t>
      </w:r>
    </w:p>
  </w:comment>
  <w:comment w:id="1232" w:author="pc" w:date="2014-11-24T14:24:00Z" w:initials="p">
    <w:p w:rsidR="00AA72F5" w:rsidRDefault="00AA72F5">
      <w:pPr>
        <w:pStyle w:val="Pripombabesedilo"/>
      </w:pPr>
      <w:r>
        <w:rPr>
          <w:rStyle w:val="Pripombasklic"/>
        </w:rPr>
        <w:annotationRef/>
      </w:r>
      <w:r>
        <w:t>Preneseno v 33. člen</w:t>
      </w:r>
    </w:p>
  </w:comment>
  <w:comment w:id="1389" w:author="pc" w:date="2014-11-24T14:24:00Z" w:initials="p">
    <w:p w:rsidR="00AA72F5" w:rsidRDefault="00AA72F5">
      <w:pPr>
        <w:pStyle w:val="Pripombabesedilo"/>
      </w:pPr>
      <w:r>
        <w:rPr>
          <w:rStyle w:val="Pripombasklic"/>
        </w:rPr>
        <w:annotationRef/>
      </w:r>
      <w:r>
        <w:t xml:space="preserve">Preneseno v 33. člen in nekoliko spremenjeno </w:t>
      </w:r>
    </w:p>
  </w:comment>
  <w:comment w:id="1585" w:author="pc" w:date="2014-11-24T14:24:00Z" w:initials="p">
    <w:p w:rsidR="00AA72F5" w:rsidRDefault="00AA72F5">
      <w:pPr>
        <w:pStyle w:val="Pripombabesedilo"/>
      </w:pPr>
      <w:r>
        <w:rPr>
          <w:rStyle w:val="Pripombasklic"/>
        </w:rPr>
        <w:annotationRef/>
      </w:r>
      <w:r>
        <w:t>nimamo</w:t>
      </w:r>
    </w:p>
  </w:comment>
  <w:comment w:id="1768" w:author="pc" w:date="2014-11-24T14:24:00Z" w:initials="p">
    <w:p w:rsidR="00AA72F5" w:rsidRDefault="00AA72F5">
      <w:pPr>
        <w:pStyle w:val="Pripombabesedilo"/>
      </w:pPr>
      <w:r>
        <w:rPr>
          <w:rStyle w:val="Pripombasklic"/>
        </w:rPr>
        <w:annotationRef/>
      </w:r>
      <w:r>
        <w:t>nimamo</w:t>
      </w:r>
    </w:p>
  </w:comment>
  <w:comment w:id="1778" w:author="pc" w:date="2014-11-24T14:24:00Z" w:initials="p">
    <w:p w:rsidR="00AA72F5" w:rsidRDefault="00AA72F5">
      <w:pPr>
        <w:pStyle w:val="Pripombabesedilo"/>
      </w:pPr>
      <w:r>
        <w:rPr>
          <w:rStyle w:val="Pripombasklic"/>
        </w:rPr>
        <w:annotationRef/>
      </w:r>
      <w:r>
        <w:t>Premaknjeno v 43. člen tega odloka</w:t>
      </w:r>
    </w:p>
  </w:comment>
  <w:comment w:id="1787" w:author="pc" w:date="2014-11-24T14:24:00Z" w:initials="p">
    <w:p w:rsidR="00AA72F5" w:rsidRDefault="00AA72F5">
      <w:pPr>
        <w:pStyle w:val="Pripombabesedilo"/>
      </w:pPr>
      <w:r>
        <w:rPr>
          <w:rStyle w:val="Pripombasklic"/>
        </w:rPr>
        <w:annotationRef/>
      </w:r>
      <w:r>
        <w:t>Programa nimamo</w:t>
      </w:r>
    </w:p>
  </w:comment>
  <w:comment w:id="1821" w:author="pc" w:date="2014-11-24T14:24:00Z" w:initials="p">
    <w:p w:rsidR="00AA72F5" w:rsidRDefault="00AA72F5">
      <w:pPr>
        <w:pStyle w:val="Pripombabesedilo"/>
      </w:pPr>
      <w:r>
        <w:rPr>
          <w:rStyle w:val="Pripombasklic"/>
        </w:rPr>
        <w:annotationRef/>
      </w:r>
      <w:r>
        <w:t>Premaknjeno iz 42. člena tega odloka</w:t>
      </w:r>
    </w:p>
  </w:comment>
  <w:comment w:id="1979" w:author="pc" w:date="2014-11-24T14:24:00Z" w:initials="p">
    <w:p w:rsidR="00AA72F5" w:rsidRDefault="00AA72F5">
      <w:pPr>
        <w:pStyle w:val="Pripombabesedilo"/>
      </w:pPr>
      <w:r>
        <w:rPr>
          <w:rStyle w:val="Pripombasklic"/>
        </w:rPr>
        <w:annotationRef/>
      </w:r>
      <w:r>
        <w:t>Potrebno bi bilo pripraviti cenik, tudi za vse ostale storitve iz odloka, za katere še ta ni oblikovan</w:t>
      </w:r>
    </w:p>
  </w:comment>
  <w:comment w:id="2084" w:author="pc" w:date="2014-11-24T14:24:00Z" w:initials="p">
    <w:p w:rsidR="00AA72F5" w:rsidRDefault="00AA72F5">
      <w:pPr>
        <w:pStyle w:val="Pripombabesedilo"/>
      </w:pPr>
      <w:r>
        <w:rPr>
          <w:rStyle w:val="Pripombasklic"/>
        </w:rPr>
        <w:annotationRef/>
      </w:r>
      <w:r>
        <w:t>Preneseno v 5. alinejo tega člena, ker se naslednja navedena alineja navezuje na tole</w:t>
      </w:r>
    </w:p>
  </w:comment>
  <w:comment w:id="2146" w:author="pc" w:date="2014-11-24T14:24:00Z" w:initials="p">
    <w:p w:rsidR="00AA72F5" w:rsidRDefault="00AA72F5">
      <w:pPr>
        <w:pStyle w:val="Pripombabesedilo"/>
      </w:pPr>
      <w:r>
        <w:rPr>
          <w:rStyle w:val="Pripombasklic"/>
        </w:rPr>
        <w:annotationRef/>
      </w:r>
      <w:r>
        <w:t>Preneseno v 56. člen tega odloka</w:t>
      </w:r>
    </w:p>
  </w:comment>
  <w:comment w:id="2180" w:author="pc" w:date="2014-11-24T14:24:00Z" w:initials="p">
    <w:p w:rsidR="00AA72F5" w:rsidRDefault="00AA72F5">
      <w:pPr>
        <w:pStyle w:val="Pripombabesedilo"/>
      </w:pPr>
      <w:r>
        <w:rPr>
          <w:rStyle w:val="Pripombasklic"/>
        </w:rPr>
        <w:annotationRef/>
      </w:r>
      <w:r>
        <w:t>Preneseno iz 54. člena tega odloka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3F" w:rsidRDefault="00091D3F" w:rsidP="00005C26">
      <w:r>
        <w:separator/>
      </w:r>
    </w:p>
    <w:p w:rsidR="00091D3F" w:rsidRDefault="00091D3F"/>
    <w:p w:rsidR="00091D3F" w:rsidRDefault="00091D3F" w:rsidP="009A14FE"/>
    <w:p w:rsidR="00091D3F" w:rsidRDefault="00091D3F" w:rsidP="009A14FE"/>
    <w:p w:rsidR="00091D3F" w:rsidRDefault="00091D3F" w:rsidP="009A14FE"/>
    <w:p w:rsidR="00091D3F" w:rsidRDefault="00091D3F" w:rsidP="00631DED"/>
    <w:p w:rsidR="00091D3F" w:rsidRDefault="00091D3F"/>
    <w:p w:rsidR="00091D3F" w:rsidRDefault="00091D3F"/>
    <w:p w:rsidR="00091D3F" w:rsidRDefault="00091D3F"/>
    <w:p w:rsidR="00091D3F" w:rsidRDefault="00091D3F"/>
    <w:p w:rsidR="00091D3F" w:rsidRDefault="00091D3F" w:rsidP="006759BD"/>
    <w:p w:rsidR="00091D3F" w:rsidRDefault="00091D3F" w:rsidP="006759BD"/>
    <w:p w:rsidR="00091D3F" w:rsidRDefault="00091D3F" w:rsidP="006759BD"/>
    <w:p w:rsidR="00091D3F" w:rsidRDefault="00091D3F" w:rsidP="006A6167"/>
    <w:p w:rsidR="00091D3F" w:rsidRDefault="00091D3F" w:rsidP="006A6167"/>
    <w:p w:rsidR="00091D3F" w:rsidRDefault="00091D3F" w:rsidP="000B455B"/>
    <w:p w:rsidR="00091D3F" w:rsidRDefault="00091D3F"/>
    <w:p w:rsidR="00091D3F" w:rsidRDefault="00091D3F" w:rsidP="001C2F02"/>
    <w:p w:rsidR="00091D3F" w:rsidRDefault="00091D3F"/>
    <w:p w:rsidR="00091D3F" w:rsidRDefault="00091D3F" w:rsidP="000D14A7"/>
    <w:p w:rsidR="00091D3F" w:rsidRDefault="00091D3F"/>
    <w:p w:rsidR="00091D3F" w:rsidRDefault="00091D3F" w:rsidP="00322617"/>
    <w:p w:rsidR="00091D3F" w:rsidRDefault="00091D3F" w:rsidP="003F2260"/>
    <w:p w:rsidR="00091D3F" w:rsidRDefault="00091D3F" w:rsidP="001629C2"/>
    <w:p w:rsidR="00091D3F" w:rsidRDefault="00091D3F" w:rsidP="00DD2C19"/>
    <w:p w:rsidR="00091D3F" w:rsidRDefault="00091D3F"/>
    <w:p w:rsidR="00091D3F" w:rsidRDefault="00091D3F" w:rsidP="0011509A"/>
    <w:p w:rsidR="00091D3F" w:rsidRDefault="00091D3F" w:rsidP="0014368F"/>
    <w:p w:rsidR="00091D3F" w:rsidRDefault="00091D3F"/>
    <w:p w:rsidR="00091D3F" w:rsidRDefault="00091D3F"/>
    <w:p w:rsidR="00091D3F" w:rsidRDefault="00091D3F"/>
  </w:endnote>
  <w:endnote w:type="continuationSeparator" w:id="0">
    <w:p w:rsidR="00091D3F" w:rsidRDefault="00091D3F" w:rsidP="00005C26">
      <w:r>
        <w:continuationSeparator/>
      </w:r>
    </w:p>
    <w:p w:rsidR="00091D3F" w:rsidRDefault="00091D3F"/>
    <w:p w:rsidR="00091D3F" w:rsidRDefault="00091D3F" w:rsidP="009A14FE"/>
    <w:p w:rsidR="00091D3F" w:rsidRDefault="00091D3F" w:rsidP="009A14FE"/>
    <w:p w:rsidR="00091D3F" w:rsidRDefault="00091D3F" w:rsidP="009A14FE"/>
    <w:p w:rsidR="00091D3F" w:rsidRDefault="00091D3F" w:rsidP="00631DED"/>
    <w:p w:rsidR="00091D3F" w:rsidRDefault="00091D3F"/>
    <w:p w:rsidR="00091D3F" w:rsidRDefault="00091D3F"/>
    <w:p w:rsidR="00091D3F" w:rsidRDefault="00091D3F"/>
    <w:p w:rsidR="00091D3F" w:rsidRDefault="00091D3F"/>
    <w:p w:rsidR="00091D3F" w:rsidRDefault="00091D3F" w:rsidP="006759BD"/>
    <w:p w:rsidR="00091D3F" w:rsidRDefault="00091D3F" w:rsidP="006759BD"/>
    <w:p w:rsidR="00091D3F" w:rsidRDefault="00091D3F" w:rsidP="006759BD"/>
    <w:p w:rsidR="00091D3F" w:rsidRDefault="00091D3F" w:rsidP="006A6167"/>
    <w:p w:rsidR="00091D3F" w:rsidRDefault="00091D3F" w:rsidP="006A6167"/>
    <w:p w:rsidR="00091D3F" w:rsidRDefault="00091D3F" w:rsidP="000B455B"/>
    <w:p w:rsidR="00091D3F" w:rsidRDefault="00091D3F"/>
    <w:p w:rsidR="00091D3F" w:rsidRDefault="00091D3F" w:rsidP="001C2F02"/>
    <w:p w:rsidR="00091D3F" w:rsidRDefault="00091D3F"/>
    <w:p w:rsidR="00091D3F" w:rsidRDefault="00091D3F" w:rsidP="000D14A7"/>
    <w:p w:rsidR="00091D3F" w:rsidRDefault="00091D3F"/>
    <w:p w:rsidR="00091D3F" w:rsidRDefault="00091D3F" w:rsidP="00322617"/>
    <w:p w:rsidR="00091D3F" w:rsidRDefault="00091D3F" w:rsidP="003F2260"/>
    <w:p w:rsidR="00091D3F" w:rsidRDefault="00091D3F" w:rsidP="001629C2"/>
    <w:p w:rsidR="00091D3F" w:rsidRDefault="00091D3F" w:rsidP="00DD2C19"/>
    <w:p w:rsidR="00091D3F" w:rsidRDefault="00091D3F"/>
    <w:p w:rsidR="00091D3F" w:rsidRDefault="00091D3F" w:rsidP="0011509A"/>
    <w:p w:rsidR="00091D3F" w:rsidRDefault="00091D3F" w:rsidP="0014368F"/>
    <w:p w:rsidR="00091D3F" w:rsidRDefault="00091D3F"/>
    <w:p w:rsidR="00091D3F" w:rsidRDefault="00091D3F"/>
    <w:p w:rsidR="00091D3F" w:rsidRDefault="0009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F5" w:rsidRDefault="00AA72F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A72F5" w:rsidRDefault="00AA72F5">
    <w:pPr>
      <w:pStyle w:val="Noga"/>
      <w:ind w:right="360"/>
    </w:pPr>
  </w:p>
  <w:p w:rsidR="00AA72F5" w:rsidRDefault="00AA72F5"/>
  <w:p w:rsidR="00AA72F5" w:rsidRDefault="00AA72F5"/>
  <w:p w:rsidR="00AA72F5" w:rsidRDefault="00AA72F5"/>
  <w:p w:rsidR="00AA72F5" w:rsidRDefault="00AA72F5"/>
  <w:p w:rsidR="00AA72F5" w:rsidRDefault="00AA72F5" w:rsidP="009A14FE"/>
  <w:p w:rsidR="00AA72F5" w:rsidRDefault="00AA72F5" w:rsidP="009A14FE"/>
  <w:p w:rsidR="00AA72F5" w:rsidRDefault="00AA72F5" w:rsidP="009A14FE"/>
  <w:p w:rsidR="00AA72F5" w:rsidRDefault="00AA72F5" w:rsidP="00631DED"/>
  <w:p w:rsidR="00AA72F5" w:rsidRDefault="00AA72F5"/>
  <w:p w:rsidR="00AA72F5" w:rsidRDefault="00AA72F5"/>
  <w:p w:rsidR="00AA72F5" w:rsidRDefault="00AA72F5"/>
  <w:p w:rsidR="00AA72F5" w:rsidRDefault="00AA72F5"/>
  <w:p w:rsidR="00AA72F5" w:rsidRDefault="00AA72F5" w:rsidP="006759BD"/>
  <w:p w:rsidR="00AA72F5" w:rsidRDefault="00AA72F5" w:rsidP="006759BD"/>
  <w:p w:rsidR="00AA72F5" w:rsidRDefault="00AA72F5" w:rsidP="006759BD"/>
  <w:p w:rsidR="00AA72F5" w:rsidRDefault="00AA72F5" w:rsidP="006A6167"/>
  <w:p w:rsidR="00AA72F5" w:rsidRDefault="00AA72F5" w:rsidP="006A6167"/>
  <w:p w:rsidR="00AA72F5" w:rsidRDefault="00AA72F5" w:rsidP="000B455B"/>
  <w:p w:rsidR="00AA72F5" w:rsidRDefault="00AA72F5"/>
  <w:p w:rsidR="00AA72F5" w:rsidRDefault="00AA72F5"/>
  <w:p w:rsidR="00AA72F5" w:rsidRDefault="00AA72F5"/>
  <w:p w:rsidR="00AA72F5" w:rsidRDefault="00AA72F5"/>
  <w:p w:rsidR="00AA72F5" w:rsidRDefault="00AA72F5"/>
  <w:p w:rsidR="00AA72F5" w:rsidRDefault="00AA72F5" w:rsidP="00322617"/>
  <w:p w:rsidR="00AA72F5" w:rsidRDefault="00AA72F5" w:rsidP="003F2260"/>
  <w:p w:rsidR="00AA72F5" w:rsidRDefault="00AA72F5" w:rsidP="001629C2"/>
  <w:p w:rsidR="00AA72F5" w:rsidRDefault="00AA72F5" w:rsidP="00DD2C19"/>
  <w:p w:rsidR="00AA72F5" w:rsidRDefault="00AA72F5"/>
  <w:p w:rsidR="00AA72F5" w:rsidRDefault="00AA72F5" w:rsidP="0011509A"/>
  <w:p w:rsidR="00AA72F5" w:rsidRDefault="00AA72F5" w:rsidP="0014368F"/>
  <w:p w:rsidR="00AA72F5" w:rsidRDefault="00AA72F5"/>
  <w:p w:rsidR="00AA72F5" w:rsidRDefault="00AA72F5"/>
  <w:p w:rsidR="00556BA7" w:rsidRDefault="00556B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345" w:author="pc" w:date="2014-11-25T07:27:00Z"/>
  <w:sdt>
    <w:sdtPr>
      <w:id w:val="-1142114006"/>
      <w:docPartObj>
        <w:docPartGallery w:val="Page Numbers (Bottom of Page)"/>
        <w:docPartUnique/>
      </w:docPartObj>
    </w:sdtPr>
    <w:sdtEndPr/>
    <w:sdtContent>
      <w:customXmlInsRangeEnd w:id="2345"/>
      <w:p w:rsidR="00AA72F5" w:rsidRDefault="00AA72F5">
        <w:pPr>
          <w:pStyle w:val="Noga"/>
          <w:jc w:val="right"/>
          <w:rPr>
            <w:ins w:id="2346" w:author="pc" w:date="2014-11-25T07:27:00Z"/>
          </w:rPr>
        </w:pPr>
        <w:ins w:id="2347" w:author="pc" w:date="2014-11-25T07:27:00Z">
          <w:r>
            <w:fldChar w:fldCharType="begin"/>
          </w:r>
          <w:r>
            <w:instrText xml:space="preserve"> PAGE   \* MERGEFORMAT </w:instrText>
          </w:r>
          <w:r>
            <w:fldChar w:fldCharType="separate"/>
          </w:r>
        </w:ins>
        <w:r w:rsidR="00091D3F">
          <w:rPr>
            <w:noProof/>
          </w:rPr>
          <w:t>1</w:t>
        </w:r>
        <w:ins w:id="2348" w:author="pc" w:date="2014-11-25T07:27:00Z">
          <w:r>
            <w:fldChar w:fldCharType="end"/>
          </w:r>
        </w:ins>
      </w:p>
      <w:customXmlInsRangeStart w:id="2349" w:author="pc" w:date="2014-11-25T07:27:00Z"/>
    </w:sdtContent>
  </w:sdt>
  <w:customXmlInsRangeEnd w:id="2349"/>
  <w:p w:rsidR="00AA72F5" w:rsidRDefault="00AA72F5" w:rsidP="00F60BA5"/>
  <w:p w:rsidR="00AA72F5" w:rsidRDefault="00AA72F5" w:rsidP="0011509A"/>
  <w:p w:rsidR="00AA72F5" w:rsidRDefault="00AA72F5"/>
  <w:p w:rsidR="00AA72F5" w:rsidRDefault="00AA72F5"/>
  <w:p w:rsidR="00AA72F5" w:rsidRDefault="00AA72F5"/>
  <w:p w:rsidR="00556BA7" w:rsidRDefault="00556B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3F" w:rsidRDefault="00091D3F" w:rsidP="00005C26">
      <w:r>
        <w:separator/>
      </w:r>
    </w:p>
    <w:p w:rsidR="00091D3F" w:rsidRDefault="00091D3F"/>
    <w:p w:rsidR="00091D3F" w:rsidRDefault="00091D3F" w:rsidP="009A14FE"/>
    <w:p w:rsidR="00091D3F" w:rsidRDefault="00091D3F" w:rsidP="009A14FE"/>
    <w:p w:rsidR="00091D3F" w:rsidRDefault="00091D3F" w:rsidP="009A14FE"/>
    <w:p w:rsidR="00091D3F" w:rsidRDefault="00091D3F" w:rsidP="00631DED"/>
    <w:p w:rsidR="00091D3F" w:rsidRDefault="00091D3F"/>
    <w:p w:rsidR="00091D3F" w:rsidRDefault="00091D3F"/>
    <w:p w:rsidR="00091D3F" w:rsidRDefault="00091D3F"/>
    <w:p w:rsidR="00091D3F" w:rsidRDefault="00091D3F"/>
    <w:p w:rsidR="00091D3F" w:rsidRDefault="00091D3F" w:rsidP="006759BD"/>
    <w:p w:rsidR="00091D3F" w:rsidRDefault="00091D3F" w:rsidP="006759BD"/>
    <w:p w:rsidR="00091D3F" w:rsidRDefault="00091D3F" w:rsidP="006759BD"/>
    <w:p w:rsidR="00091D3F" w:rsidRDefault="00091D3F" w:rsidP="006A6167"/>
    <w:p w:rsidR="00091D3F" w:rsidRDefault="00091D3F" w:rsidP="006A6167"/>
    <w:p w:rsidR="00091D3F" w:rsidRDefault="00091D3F" w:rsidP="000B455B"/>
    <w:p w:rsidR="00091D3F" w:rsidRDefault="00091D3F"/>
    <w:p w:rsidR="00091D3F" w:rsidRDefault="00091D3F" w:rsidP="001C2F02"/>
    <w:p w:rsidR="00091D3F" w:rsidRDefault="00091D3F"/>
    <w:p w:rsidR="00091D3F" w:rsidRDefault="00091D3F" w:rsidP="000D14A7"/>
    <w:p w:rsidR="00091D3F" w:rsidRDefault="00091D3F"/>
    <w:p w:rsidR="00091D3F" w:rsidRDefault="00091D3F" w:rsidP="00322617"/>
    <w:p w:rsidR="00091D3F" w:rsidRDefault="00091D3F" w:rsidP="003F2260"/>
    <w:p w:rsidR="00091D3F" w:rsidRDefault="00091D3F" w:rsidP="001629C2"/>
    <w:p w:rsidR="00091D3F" w:rsidRDefault="00091D3F" w:rsidP="00DD2C19"/>
    <w:p w:rsidR="00091D3F" w:rsidRDefault="00091D3F"/>
    <w:p w:rsidR="00091D3F" w:rsidRDefault="00091D3F" w:rsidP="0011509A"/>
    <w:p w:rsidR="00091D3F" w:rsidRDefault="00091D3F" w:rsidP="0014368F"/>
    <w:p w:rsidR="00091D3F" w:rsidRDefault="00091D3F"/>
    <w:p w:rsidR="00091D3F" w:rsidRDefault="00091D3F"/>
    <w:p w:rsidR="00091D3F" w:rsidRDefault="00091D3F"/>
  </w:footnote>
  <w:footnote w:type="continuationSeparator" w:id="0">
    <w:p w:rsidR="00091D3F" w:rsidRDefault="00091D3F" w:rsidP="00005C26">
      <w:r>
        <w:continuationSeparator/>
      </w:r>
    </w:p>
    <w:p w:rsidR="00091D3F" w:rsidRDefault="00091D3F"/>
    <w:p w:rsidR="00091D3F" w:rsidRDefault="00091D3F" w:rsidP="009A14FE"/>
    <w:p w:rsidR="00091D3F" w:rsidRDefault="00091D3F" w:rsidP="009A14FE"/>
    <w:p w:rsidR="00091D3F" w:rsidRDefault="00091D3F" w:rsidP="009A14FE"/>
    <w:p w:rsidR="00091D3F" w:rsidRDefault="00091D3F" w:rsidP="00631DED"/>
    <w:p w:rsidR="00091D3F" w:rsidRDefault="00091D3F"/>
    <w:p w:rsidR="00091D3F" w:rsidRDefault="00091D3F"/>
    <w:p w:rsidR="00091D3F" w:rsidRDefault="00091D3F"/>
    <w:p w:rsidR="00091D3F" w:rsidRDefault="00091D3F"/>
    <w:p w:rsidR="00091D3F" w:rsidRDefault="00091D3F" w:rsidP="006759BD"/>
    <w:p w:rsidR="00091D3F" w:rsidRDefault="00091D3F" w:rsidP="006759BD"/>
    <w:p w:rsidR="00091D3F" w:rsidRDefault="00091D3F" w:rsidP="006759BD"/>
    <w:p w:rsidR="00091D3F" w:rsidRDefault="00091D3F" w:rsidP="006A6167"/>
    <w:p w:rsidR="00091D3F" w:rsidRDefault="00091D3F" w:rsidP="006A6167"/>
    <w:p w:rsidR="00091D3F" w:rsidRDefault="00091D3F" w:rsidP="000B455B"/>
    <w:p w:rsidR="00091D3F" w:rsidRDefault="00091D3F"/>
    <w:p w:rsidR="00091D3F" w:rsidRDefault="00091D3F" w:rsidP="001C2F02"/>
    <w:p w:rsidR="00091D3F" w:rsidRDefault="00091D3F"/>
    <w:p w:rsidR="00091D3F" w:rsidRDefault="00091D3F" w:rsidP="000D14A7"/>
    <w:p w:rsidR="00091D3F" w:rsidRDefault="00091D3F"/>
    <w:p w:rsidR="00091D3F" w:rsidRDefault="00091D3F" w:rsidP="00322617"/>
    <w:p w:rsidR="00091D3F" w:rsidRDefault="00091D3F" w:rsidP="003F2260"/>
    <w:p w:rsidR="00091D3F" w:rsidRDefault="00091D3F" w:rsidP="001629C2"/>
    <w:p w:rsidR="00091D3F" w:rsidRDefault="00091D3F" w:rsidP="00DD2C19"/>
    <w:p w:rsidR="00091D3F" w:rsidRDefault="00091D3F"/>
    <w:p w:rsidR="00091D3F" w:rsidRDefault="00091D3F" w:rsidP="0011509A"/>
    <w:p w:rsidR="00091D3F" w:rsidRDefault="00091D3F" w:rsidP="0014368F"/>
    <w:p w:rsidR="00091D3F" w:rsidRDefault="00091D3F"/>
    <w:p w:rsidR="00091D3F" w:rsidRDefault="00091D3F"/>
    <w:p w:rsidR="00091D3F" w:rsidRDefault="00091D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F5" w:rsidRDefault="00AA72F5"/>
  <w:p w:rsidR="00AA72F5" w:rsidRDefault="00AA72F5"/>
  <w:p w:rsidR="00AA72F5" w:rsidRDefault="00AA72F5"/>
  <w:p w:rsidR="00AA72F5" w:rsidRDefault="00AA72F5"/>
  <w:p w:rsidR="00AA72F5" w:rsidRDefault="00AA72F5" w:rsidP="009A14FE"/>
  <w:p w:rsidR="00AA72F5" w:rsidRDefault="00AA72F5" w:rsidP="009A14FE"/>
  <w:p w:rsidR="00AA72F5" w:rsidRDefault="00AA72F5" w:rsidP="009A14FE"/>
  <w:p w:rsidR="00AA72F5" w:rsidRDefault="00AA72F5" w:rsidP="00631DED"/>
  <w:p w:rsidR="00AA72F5" w:rsidRDefault="00AA72F5"/>
  <w:p w:rsidR="00AA72F5" w:rsidRDefault="00AA72F5"/>
  <w:p w:rsidR="00AA72F5" w:rsidRDefault="00AA72F5"/>
  <w:p w:rsidR="00AA72F5" w:rsidRDefault="00AA72F5"/>
  <w:p w:rsidR="00AA72F5" w:rsidRDefault="00AA72F5" w:rsidP="006759BD"/>
  <w:p w:rsidR="00AA72F5" w:rsidRDefault="00AA72F5" w:rsidP="006759BD"/>
  <w:p w:rsidR="00AA72F5" w:rsidRDefault="00AA72F5" w:rsidP="006759BD"/>
  <w:p w:rsidR="00AA72F5" w:rsidRDefault="00AA72F5" w:rsidP="006A6167"/>
  <w:p w:rsidR="00AA72F5" w:rsidRDefault="00AA72F5" w:rsidP="006A6167"/>
  <w:p w:rsidR="00AA72F5" w:rsidRDefault="00AA72F5" w:rsidP="000B455B"/>
  <w:p w:rsidR="00AA72F5" w:rsidRDefault="00AA72F5"/>
  <w:p w:rsidR="00AA72F5" w:rsidRDefault="00AA72F5" w:rsidP="001C2F02"/>
  <w:p w:rsidR="00AA72F5" w:rsidRDefault="00AA72F5"/>
  <w:p w:rsidR="00AA72F5" w:rsidRDefault="00AA72F5" w:rsidP="000D14A7"/>
  <w:p w:rsidR="00AA72F5" w:rsidRDefault="00AA72F5"/>
  <w:p w:rsidR="00AA72F5" w:rsidRDefault="00AA72F5" w:rsidP="00322617"/>
  <w:p w:rsidR="00AA72F5" w:rsidRDefault="00AA72F5" w:rsidP="003F2260"/>
  <w:p w:rsidR="00AA72F5" w:rsidRDefault="00AA72F5" w:rsidP="001629C2"/>
  <w:p w:rsidR="00AA72F5" w:rsidRDefault="00AA72F5" w:rsidP="00DD2C19"/>
  <w:p w:rsidR="00AA72F5" w:rsidRDefault="00AA72F5"/>
  <w:p w:rsidR="00AA72F5" w:rsidRDefault="00AA72F5" w:rsidP="0011509A"/>
  <w:p w:rsidR="00AA72F5" w:rsidRDefault="00AA72F5" w:rsidP="0014368F"/>
  <w:p w:rsidR="00AA72F5" w:rsidRDefault="00AA72F5"/>
  <w:p w:rsidR="00AA72F5" w:rsidRDefault="00AA72F5"/>
  <w:p w:rsidR="00556BA7" w:rsidRDefault="00556B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F5" w:rsidRDefault="00AA72F5" w:rsidP="000B455B"/>
  <w:p w:rsidR="00AA72F5" w:rsidRDefault="00AA72F5" w:rsidP="000B455B"/>
  <w:p w:rsidR="00AA72F5" w:rsidRPr="001629C2" w:rsidRDefault="00AA72F5" w:rsidP="000B455B">
    <w:r>
      <w:t>OSNUTEK SPREMEMB IN DOPOLNITEV ODLOKA</w:t>
    </w:r>
  </w:p>
  <w:p w:rsidR="00AA72F5" w:rsidRDefault="00AA72F5" w:rsidP="003F2260"/>
  <w:p w:rsidR="00AA72F5" w:rsidRDefault="00AA72F5" w:rsidP="001629C2"/>
  <w:p w:rsidR="00AA72F5" w:rsidRDefault="00AA72F5" w:rsidP="00DD2C19"/>
  <w:p w:rsidR="00AA72F5" w:rsidRDefault="00AA72F5"/>
  <w:p w:rsidR="00AA72F5" w:rsidRDefault="00AA72F5" w:rsidP="0011509A"/>
  <w:p w:rsidR="00AA72F5" w:rsidRDefault="00AA72F5" w:rsidP="00400C6D">
    <w:pPr>
      <w:tabs>
        <w:tab w:val="left" w:pos="1710"/>
      </w:tabs>
    </w:pPr>
    <w:r>
      <w:tab/>
    </w:r>
  </w:p>
  <w:p w:rsidR="00AA72F5" w:rsidRDefault="00AA72F5" w:rsidP="00400C6D">
    <w:pPr>
      <w:tabs>
        <w:tab w:val="left" w:pos="1185"/>
      </w:tabs>
    </w:pPr>
    <w:r>
      <w:tab/>
    </w:r>
  </w:p>
  <w:p w:rsidR="00AA72F5" w:rsidRDefault="00AA72F5"/>
  <w:p w:rsidR="00556BA7" w:rsidRDefault="00556B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C48"/>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EE36EE"/>
    <w:multiLevelType w:val="hybridMultilevel"/>
    <w:tmpl w:val="1D8018A6"/>
    <w:lvl w:ilvl="0" w:tplc="E4040E62">
      <w:start w:val="1"/>
      <w:numFmt w:val="decimal"/>
      <w:lvlText w:val="(%1)"/>
      <w:lvlJc w:val="left"/>
      <w:pPr>
        <w:ind w:left="1080" w:hanging="72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331122"/>
    <w:multiLevelType w:val="hybridMultilevel"/>
    <w:tmpl w:val="3514C43E"/>
    <w:lvl w:ilvl="0" w:tplc="0AEA2AB2">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4F62EC"/>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8B0DC9"/>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280877"/>
    <w:multiLevelType w:val="hybridMultilevel"/>
    <w:tmpl w:val="F82AFCF4"/>
    <w:lvl w:ilvl="0" w:tplc="0BCC000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32727"/>
    <w:multiLevelType w:val="hybridMultilevel"/>
    <w:tmpl w:val="4F6E89C4"/>
    <w:lvl w:ilvl="0" w:tplc="05806F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FD64956"/>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24C1064"/>
    <w:multiLevelType w:val="hybridMultilevel"/>
    <w:tmpl w:val="EDA2E9B4"/>
    <w:lvl w:ilvl="0" w:tplc="308A70D2">
      <w:start w:val="1"/>
      <w:numFmt w:val="upperRoman"/>
      <w:lvlText w:val="%1."/>
      <w:lvlJc w:val="left"/>
      <w:pPr>
        <w:ind w:left="1080" w:hanging="72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4E42779"/>
    <w:multiLevelType w:val="hybridMultilevel"/>
    <w:tmpl w:val="176CD532"/>
    <w:lvl w:ilvl="0" w:tplc="0FFA6F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60021B6"/>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4E690E"/>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9BD137F"/>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A572487"/>
    <w:multiLevelType w:val="hybridMultilevel"/>
    <w:tmpl w:val="50461C0E"/>
    <w:lvl w:ilvl="0" w:tplc="8D185F88">
      <w:start w:val="4"/>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4">
    <w:nsid w:val="1C076DBE"/>
    <w:multiLevelType w:val="hybridMultilevel"/>
    <w:tmpl w:val="E55E02CC"/>
    <w:lvl w:ilvl="0" w:tplc="A40831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D672758"/>
    <w:multiLevelType w:val="hybridMultilevel"/>
    <w:tmpl w:val="1D8274B2"/>
    <w:lvl w:ilvl="0" w:tplc="AC12CD9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D8077A4"/>
    <w:multiLevelType w:val="hybridMultilevel"/>
    <w:tmpl w:val="44FCD264"/>
    <w:lvl w:ilvl="0" w:tplc="A40831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D9772E9"/>
    <w:multiLevelType w:val="hybridMultilevel"/>
    <w:tmpl w:val="E9CCD5E8"/>
    <w:lvl w:ilvl="0" w:tplc="E6A02B00">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1697D15"/>
    <w:multiLevelType w:val="hybridMultilevel"/>
    <w:tmpl w:val="65ECA432"/>
    <w:lvl w:ilvl="0" w:tplc="6046F7FA">
      <w:start w:val="1"/>
      <w:numFmt w:val="decimal"/>
      <w:lvlText w:val="(%1)"/>
      <w:lvlJc w:val="left"/>
      <w:pPr>
        <w:ind w:left="450" w:hanging="39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9">
    <w:nsid w:val="23BD4415"/>
    <w:multiLevelType w:val="hybridMultilevel"/>
    <w:tmpl w:val="BE5450D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5097CD7"/>
    <w:multiLevelType w:val="hybridMultilevel"/>
    <w:tmpl w:val="1F3A3B46"/>
    <w:lvl w:ilvl="0" w:tplc="1444E3B4">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5241C60"/>
    <w:multiLevelType w:val="hybridMultilevel"/>
    <w:tmpl w:val="77CC3B86"/>
    <w:lvl w:ilvl="0" w:tplc="141603EA">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5E21AAC"/>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9BB2907"/>
    <w:multiLevelType w:val="hybridMultilevel"/>
    <w:tmpl w:val="422621B8"/>
    <w:lvl w:ilvl="0" w:tplc="0BCC000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DB40943"/>
    <w:multiLevelType w:val="hybridMultilevel"/>
    <w:tmpl w:val="216A5FCE"/>
    <w:lvl w:ilvl="0" w:tplc="386256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DFD734E"/>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E1B1098"/>
    <w:multiLevelType w:val="hybridMultilevel"/>
    <w:tmpl w:val="DD14EA04"/>
    <w:lvl w:ilvl="0" w:tplc="8BAAA55A">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1CF111C"/>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38C346E"/>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4195268"/>
    <w:multiLevelType w:val="hybridMultilevel"/>
    <w:tmpl w:val="6EAC5090"/>
    <w:lvl w:ilvl="0" w:tplc="0BCC000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85F45E4"/>
    <w:multiLevelType w:val="hybridMultilevel"/>
    <w:tmpl w:val="31BC58EC"/>
    <w:lvl w:ilvl="0" w:tplc="5F98B4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F1D7891"/>
    <w:multiLevelType w:val="hybridMultilevel"/>
    <w:tmpl w:val="C90A28F2"/>
    <w:lvl w:ilvl="0" w:tplc="2B3AA3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4C62AA2"/>
    <w:multiLevelType w:val="hybridMultilevel"/>
    <w:tmpl w:val="9260196E"/>
    <w:lvl w:ilvl="0" w:tplc="699E45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50E63DC"/>
    <w:multiLevelType w:val="hybridMultilevel"/>
    <w:tmpl w:val="44ACD294"/>
    <w:lvl w:ilvl="0" w:tplc="750A61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6003830"/>
    <w:multiLevelType w:val="hybridMultilevel"/>
    <w:tmpl w:val="AE3CB06A"/>
    <w:lvl w:ilvl="0" w:tplc="A40831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60E37D4"/>
    <w:multiLevelType w:val="hybridMultilevel"/>
    <w:tmpl w:val="009E0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6336161"/>
    <w:multiLevelType w:val="hybridMultilevel"/>
    <w:tmpl w:val="3CE8FB16"/>
    <w:lvl w:ilvl="0" w:tplc="A40831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6F1580C"/>
    <w:multiLevelType w:val="hybridMultilevel"/>
    <w:tmpl w:val="E65E2292"/>
    <w:lvl w:ilvl="0" w:tplc="AB4E699C">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49311F7B"/>
    <w:multiLevelType w:val="hybridMultilevel"/>
    <w:tmpl w:val="BE681990"/>
    <w:lvl w:ilvl="0" w:tplc="AC12CD9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98236B1"/>
    <w:multiLevelType w:val="hybridMultilevel"/>
    <w:tmpl w:val="BE487ED6"/>
    <w:lvl w:ilvl="0" w:tplc="3AAE9138">
      <w:start w:val="6"/>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0">
    <w:nsid w:val="515331CE"/>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2C51BDD"/>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55F43F1B"/>
    <w:multiLevelType w:val="hybridMultilevel"/>
    <w:tmpl w:val="965A7B16"/>
    <w:lvl w:ilvl="0" w:tplc="E68413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55FB333A"/>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6996831"/>
    <w:multiLevelType w:val="hybridMultilevel"/>
    <w:tmpl w:val="6C3EF2F8"/>
    <w:lvl w:ilvl="0" w:tplc="DE806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8C55151"/>
    <w:multiLevelType w:val="hybridMultilevel"/>
    <w:tmpl w:val="97B232EE"/>
    <w:lvl w:ilvl="0" w:tplc="3196A3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9997B13"/>
    <w:multiLevelType w:val="hybridMultilevel"/>
    <w:tmpl w:val="9AA06F58"/>
    <w:lvl w:ilvl="0" w:tplc="0BCC000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ABF2030"/>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5D0D7741"/>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5FB03AE7"/>
    <w:multiLevelType w:val="hybridMultilevel"/>
    <w:tmpl w:val="C8608D44"/>
    <w:lvl w:ilvl="0" w:tplc="BDB088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36573AF"/>
    <w:multiLevelType w:val="hybridMultilevel"/>
    <w:tmpl w:val="816C6A96"/>
    <w:lvl w:ilvl="0" w:tplc="3F0899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68837D3"/>
    <w:multiLevelType w:val="hybridMultilevel"/>
    <w:tmpl w:val="6332CC50"/>
    <w:lvl w:ilvl="0" w:tplc="AC12CD9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6931436B"/>
    <w:multiLevelType w:val="hybridMultilevel"/>
    <w:tmpl w:val="1822558E"/>
    <w:lvl w:ilvl="0" w:tplc="76A0695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3">
    <w:nsid w:val="69A70B2A"/>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C647987"/>
    <w:multiLevelType w:val="hybridMultilevel"/>
    <w:tmpl w:val="2F80AC50"/>
    <w:lvl w:ilvl="0" w:tplc="5DDAC9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6CBF1DFB"/>
    <w:multiLevelType w:val="hybridMultilevel"/>
    <w:tmpl w:val="8A4AA284"/>
    <w:lvl w:ilvl="0" w:tplc="ED929F86">
      <w:start w:val="1"/>
      <w:numFmt w:val="upperRoman"/>
      <w:lvlText w:val="%1."/>
      <w:lvlJc w:val="left"/>
      <w:pPr>
        <w:ind w:left="1425" w:hanging="72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6">
    <w:nsid w:val="6F625EE2"/>
    <w:multiLevelType w:val="hybridMultilevel"/>
    <w:tmpl w:val="B95C7C30"/>
    <w:lvl w:ilvl="0" w:tplc="384C4A9C">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0B101AB"/>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7108191C"/>
    <w:multiLevelType w:val="hybridMultilevel"/>
    <w:tmpl w:val="212048F2"/>
    <w:lvl w:ilvl="0" w:tplc="EEB88B14">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1B44C78"/>
    <w:multiLevelType w:val="hybridMultilevel"/>
    <w:tmpl w:val="0270C5C2"/>
    <w:lvl w:ilvl="0" w:tplc="06486A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3A128C3"/>
    <w:multiLevelType w:val="hybridMultilevel"/>
    <w:tmpl w:val="34E0BBD8"/>
    <w:lvl w:ilvl="0" w:tplc="C82A69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BF64D6C"/>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7C9D6888"/>
    <w:multiLevelType w:val="hybridMultilevel"/>
    <w:tmpl w:val="B3BE2C8C"/>
    <w:lvl w:ilvl="0" w:tplc="251600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E002C62"/>
    <w:multiLevelType w:val="multilevel"/>
    <w:tmpl w:val="85BCE9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8"/>
  </w:num>
  <w:num w:numId="3">
    <w:abstractNumId w:val="10"/>
  </w:num>
  <w:num w:numId="4">
    <w:abstractNumId w:val="61"/>
  </w:num>
  <w:num w:numId="5">
    <w:abstractNumId w:val="47"/>
  </w:num>
  <w:num w:numId="6">
    <w:abstractNumId w:val="63"/>
  </w:num>
  <w:num w:numId="7">
    <w:abstractNumId w:val="18"/>
  </w:num>
  <w:num w:numId="8">
    <w:abstractNumId w:val="60"/>
  </w:num>
  <w:num w:numId="9">
    <w:abstractNumId w:val="59"/>
  </w:num>
  <w:num w:numId="10">
    <w:abstractNumId w:val="31"/>
  </w:num>
  <w:num w:numId="11">
    <w:abstractNumId w:val="51"/>
  </w:num>
  <w:num w:numId="12">
    <w:abstractNumId w:val="2"/>
  </w:num>
  <w:num w:numId="13">
    <w:abstractNumId w:val="45"/>
  </w:num>
  <w:num w:numId="14">
    <w:abstractNumId w:val="50"/>
  </w:num>
  <w:num w:numId="15">
    <w:abstractNumId w:val="26"/>
  </w:num>
  <w:num w:numId="16">
    <w:abstractNumId w:val="23"/>
  </w:num>
  <w:num w:numId="17">
    <w:abstractNumId w:val="5"/>
  </w:num>
  <w:num w:numId="18">
    <w:abstractNumId w:val="46"/>
  </w:num>
  <w:num w:numId="19">
    <w:abstractNumId w:val="29"/>
  </w:num>
  <w:num w:numId="20">
    <w:abstractNumId w:val="13"/>
  </w:num>
  <w:num w:numId="21">
    <w:abstractNumId w:val="39"/>
  </w:num>
  <w:num w:numId="22">
    <w:abstractNumId w:val="30"/>
  </w:num>
  <w:num w:numId="23">
    <w:abstractNumId w:val="56"/>
  </w:num>
  <w:num w:numId="24">
    <w:abstractNumId w:val="42"/>
  </w:num>
  <w:num w:numId="25">
    <w:abstractNumId w:val="58"/>
  </w:num>
  <w:num w:numId="26">
    <w:abstractNumId w:val="49"/>
  </w:num>
  <w:num w:numId="27">
    <w:abstractNumId w:val="32"/>
  </w:num>
  <w:num w:numId="28">
    <w:abstractNumId w:val="24"/>
  </w:num>
  <w:num w:numId="29">
    <w:abstractNumId w:val="62"/>
  </w:num>
  <w:num w:numId="30">
    <w:abstractNumId w:val="53"/>
  </w:num>
  <w:num w:numId="31">
    <w:abstractNumId w:val="19"/>
  </w:num>
  <w:num w:numId="32">
    <w:abstractNumId w:val="28"/>
  </w:num>
  <w:num w:numId="33">
    <w:abstractNumId w:val="7"/>
  </w:num>
  <w:num w:numId="34">
    <w:abstractNumId w:val="27"/>
  </w:num>
  <w:num w:numId="35">
    <w:abstractNumId w:val="4"/>
  </w:num>
  <w:num w:numId="36">
    <w:abstractNumId w:val="0"/>
  </w:num>
  <w:num w:numId="37">
    <w:abstractNumId w:val="3"/>
  </w:num>
  <w:num w:numId="38">
    <w:abstractNumId w:val="40"/>
  </w:num>
  <w:num w:numId="39">
    <w:abstractNumId w:val="41"/>
  </w:num>
  <w:num w:numId="40">
    <w:abstractNumId w:val="25"/>
  </w:num>
  <w:num w:numId="41">
    <w:abstractNumId w:val="43"/>
  </w:num>
  <w:num w:numId="42">
    <w:abstractNumId w:val="57"/>
  </w:num>
  <w:num w:numId="43">
    <w:abstractNumId w:val="11"/>
  </w:num>
  <w:num w:numId="44">
    <w:abstractNumId w:val="12"/>
  </w:num>
  <w:num w:numId="45">
    <w:abstractNumId w:val="55"/>
  </w:num>
  <w:num w:numId="46">
    <w:abstractNumId w:val="8"/>
  </w:num>
  <w:num w:numId="47">
    <w:abstractNumId w:val="1"/>
  </w:num>
  <w:num w:numId="48">
    <w:abstractNumId w:val="44"/>
  </w:num>
  <w:num w:numId="49">
    <w:abstractNumId w:val="52"/>
  </w:num>
  <w:num w:numId="50">
    <w:abstractNumId w:val="6"/>
  </w:num>
  <w:num w:numId="51">
    <w:abstractNumId w:val="33"/>
  </w:num>
  <w:num w:numId="52">
    <w:abstractNumId w:val="54"/>
  </w:num>
  <w:num w:numId="53">
    <w:abstractNumId w:val="20"/>
  </w:num>
  <w:num w:numId="54">
    <w:abstractNumId w:val="35"/>
  </w:num>
  <w:num w:numId="55">
    <w:abstractNumId w:val="14"/>
  </w:num>
  <w:num w:numId="56">
    <w:abstractNumId w:val="36"/>
  </w:num>
  <w:num w:numId="57">
    <w:abstractNumId w:val="34"/>
  </w:num>
  <w:num w:numId="58">
    <w:abstractNumId w:val="15"/>
  </w:num>
  <w:num w:numId="59">
    <w:abstractNumId w:val="9"/>
  </w:num>
  <w:num w:numId="60">
    <w:abstractNumId w:val="21"/>
  </w:num>
  <w:num w:numId="61">
    <w:abstractNumId w:val="37"/>
  </w:num>
  <w:num w:numId="62">
    <w:abstractNumId w:val="17"/>
  </w:num>
  <w:num w:numId="63">
    <w:abstractNumId w:val="38"/>
  </w:num>
  <w:num w:numId="6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6"/>
    <w:rsid w:val="00002135"/>
    <w:rsid w:val="00005C26"/>
    <w:rsid w:val="00013114"/>
    <w:rsid w:val="000137D1"/>
    <w:rsid w:val="0002215B"/>
    <w:rsid w:val="000364E1"/>
    <w:rsid w:val="00036C49"/>
    <w:rsid w:val="000408D1"/>
    <w:rsid w:val="00041838"/>
    <w:rsid w:val="0004372F"/>
    <w:rsid w:val="00044959"/>
    <w:rsid w:val="00045E3B"/>
    <w:rsid w:val="000575C0"/>
    <w:rsid w:val="000577F4"/>
    <w:rsid w:val="00061563"/>
    <w:rsid w:val="00066139"/>
    <w:rsid w:val="000877B3"/>
    <w:rsid w:val="000905BF"/>
    <w:rsid w:val="00091D3F"/>
    <w:rsid w:val="000927F7"/>
    <w:rsid w:val="000A1FE7"/>
    <w:rsid w:val="000A5041"/>
    <w:rsid w:val="000B455B"/>
    <w:rsid w:val="000B720F"/>
    <w:rsid w:val="000C17E1"/>
    <w:rsid w:val="000C1AC3"/>
    <w:rsid w:val="000D14A7"/>
    <w:rsid w:val="000D3D5A"/>
    <w:rsid w:val="000E281E"/>
    <w:rsid w:val="000F1723"/>
    <w:rsid w:val="000F1D12"/>
    <w:rsid w:val="000F2F30"/>
    <w:rsid w:val="00100088"/>
    <w:rsid w:val="00104C79"/>
    <w:rsid w:val="00107028"/>
    <w:rsid w:val="0011509A"/>
    <w:rsid w:val="001209A7"/>
    <w:rsid w:val="00121376"/>
    <w:rsid w:val="001242DB"/>
    <w:rsid w:val="00131A42"/>
    <w:rsid w:val="0014368F"/>
    <w:rsid w:val="00143F4C"/>
    <w:rsid w:val="00143FD3"/>
    <w:rsid w:val="00146D62"/>
    <w:rsid w:val="00147234"/>
    <w:rsid w:val="0015170B"/>
    <w:rsid w:val="0015317D"/>
    <w:rsid w:val="00156072"/>
    <w:rsid w:val="0016197F"/>
    <w:rsid w:val="0016269E"/>
    <w:rsid w:val="001629C2"/>
    <w:rsid w:val="0016539D"/>
    <w:rsid w:val="001656FB"/>
    <w:rsid w:val="0017276C"/>
    <w:rsid w:val="00174BF8"/>
    <w:rsid w:val="00174DE7"/>
    <w:rsid w:val="001750AE"/>
    <w:rsid w:val="00177E54"/>
    <w:rsid w:val="00180859"/>
    <w:rsid w:val="00191839"/>
    <w:rsid w:val="00196DD9"/>
    <w:rsid w:val="001A22A5"/>
    <w:rsid w:val="001A2E29"/>
    <w:rsid w:val="001B2861"/>
    <w:rsid w:val="001B3044"/>
    <w:rsid w:val="001B7EC0"/>
    <w:rsid w:val="001C143F"/>
    <w:rsid w:val="001C2BA6"/>
    <w:rsid w:val="001C2F02"/>
    <w:rsid w:val="001C44A1"/>
    <w:rsid w:val="001C65F3"/>
    <w:rsid w:val="001C7E29"/>
    <w:rsid w:val="001E74C0"/>
    <w:rsid w:val="001E7886"/>
    <w:rsid w:val="001F39E0"/>
    <w:rsid w:val="00202377"/>
    <w:rsid w:val="00202FBB"/>
    <w:rsid w:val="002067F4"/>
    <w:rsid w:val="00216D37"/>
    <w:rsid w:val="00221AA3"/>
    <w:rsid w:val="00222D9E"/>
    <w:rsid w:val="00233A0D"/>
    <w:rsid w:val="002355F5"/>
    <w:rsid w:val="002433BB"/>
    <w:rsid w:val="00244218"/>
    <w:rsid w:val="00244A1D"/>
    <w:rsid w:val="00245597"/>
    <w:rsid w:val="00245A99"/>
    <w:rsid w:val="002525DE"/>
    <w:rsid w:val="0025672F"/>
    <w:rsid w:val="00262A03"/>
    <w:rsid w:val="00263C41"/>
    <w:rsid w:val="00263E67"/>
    <w:rsid w:val="0026552E"/>
    <w:rsid w:val="002737AE"/>
    <w:rsid w:val="00275AA1"/>
    <w:rsid w:val="0029687F"/>
    <w:rsid w:val="002A231F"/>
    <w:rsid w:val="002A3082"/>
    <w:rsid w:val="002A360C"/>
    <w:rsid w:val="002B1F90"/>
    <w:rsid w:val="002B36AF"/>
    <w:rsid w:val="002C1A7D"/>
    <w:rsid w:val="002C48C0"/>
    <w:rsid w:val="002C69C7"/>
    <w:rsid w:val="002E067D"/>
    <w:rsid w:val="002E0FD8"/>
    <w:rsid w:val="002E4D86"/>
    <w:rsid w:val="002E511B"/>
    <w:rsid w:val="002E6C93"/>
    <w:rsid w:val="002F02F1"/>
    <w:rsid w:val="002F485C"/>
    <w:rsid w:val="00311731"/>
    <w:rsid w:val="0031731B"/>
    <w:rsid w:val="00317710"/>
    <w:rsid w:val="00322617"/>
    <w:rsid w:val="00326EFF"/>
    <w:rsid w:val="003312EF"/>
    <w:rsid w:val="003323EF"/>
    <w:rsid w:val="00340B21"/>
    <w:rsid w:val="003418BF"/>
    <w:rsid w:val="00341B47"/>
    <w:rsid w:val="003450D5"/>
    <w:rsid w:val="00347BEB"/>
    <w:rsid w:val="00350BCC"/>
    <w:rsid w:val="00355EDB"/>
    <w:rsid w:val="003570F8"/>
    <w:rsid w:val="003623DE"/>
    <w:rsid w:val="003630C8"/>
    <w:rsid w:val="00373366"/>
    <w:rsid w:val="0038545A"/>
    <w:rsid w:val="00385EF3"/>
    <w:rsid w:val="003A2219"/>
    <w:rsid w:val="003A4CE9"/>
    <w:rsid w:val="003B2DF1"/>
    <w:rsid w:val="003B5998"/>
    <w:rsid w:val="003B78CB"/>
    <w:rsid w:val="003C5563"/>
    <w:rsid w:val="003D2E96"/>
    <w:rsid w:val="003D572A"/>
    <w:rsid w:val="003D7F25"/>
    <w:rsid w:val="003F0E72"/>
    <w:rsid w:val="003F2260"/>
    <w:rsid w:val="003F37C2"/>
    <w:rsid w:val="003F4613"/>
    <w:rsid w:val="00400C6D"/>
    <w:rsid w:val="00400D0F"/>
    <w:rsid w:val="00404870"/>
    <w:rsid w:val="00405054"/>
    <w:rsid w:val="004059E5"/>
    <w:rsid w:val="00411F7C"/>
    <w:rsid w:val="00413229"/>
    <w:rsid w:val="00427DE2"/>
    <w:rsid w:val="00434FE4"/>
    <w:rsid w:val="00435DEA"/>
    <w:rsid w:val="00443834"/>
    <w:rsid w:val="00447E58"/>
    <w:rsid w:val="00450019"/>
    <w:rsid w:val="0046022B"/>
    <w:rsid w:val="00483BC9"/>
    <w:rsid w:val="0048649E"/>
    <w:rsid w:val="0048657A"/>
    <w:rsid w:val="0048688D"/>
    <w:rsid w:val="00490EB3"/>
    <w:rsid w:val="0049248B"/>
    <w:rsid w:val="00492DCA"/>
    <w:rsid w:val="0049581E"/>
    <w:rsid w:val="00495DA5"/>
    <w:rsid w:val="00497EA4"/>
    <w:rsid w:val="004A2088"/>
    <w:rsid w:val="004A461E"/>
    <w:rsid w:val="004B02E3"/>
    <w:rsid w:val="004B1D40"/>
    <w:rsid w:val="004B6167"/>
    <w:rsid w:val="004C1044"/>
    <w:rsid w:val="004D36DE"/>
    <w:rsid w:val="004E127D"/>
    <w:rsid w:val="004F1F9B"/>
    <w:rsid w:val="00500D2B"/>
    <w:rsid w:val="00500F75"/>
    <w:rsid w:val="005078BE"/>
    <w:rsid w:val="00515412"/>
    <w:rsid w:val="005216F2"/>
    <w:rsid w:val="00525220"/>
    <w:rsid w:val="0052596E"/>
    <w:rsid w:val="00526F34"/>
    <w:rsid w:val="0053745D"/>
    <w:rsid w:val="0054163E"/>
    <w:rsid w:val="005425BC"/>
    <w:rsid w:val="00542B4F"/>
    <w:rsid w:val="0054611A"/>
    <w:rsid w:val="00547605"/>
    <w:rsid w:val="00551D04"/>
    <w:rsid w:val="00555112"/>
    <w:rsid w:val="00556BA7"/>
    <w:rsid w:val="0057489F"/>
    <w:rsid w:val="00584138"/>
    <w:rsid w:val="00585FF3"/>
    <w:rsid w:val="00587382"/>
    <w:rsid w:val="005A390A"/>
    <w:rsid w:val="005A4F46"/>
    <w:rsid w:val="005B060F"/>
    <w:rsid w:val="005C20FA"/>
    <w:rsid w:val="005C24FA"/>
    <w:rsid w:val="005D1D5B"/>
    <w:rsid w:val="005D3389"/>
    <w:rsid w:val="005D406D"/>
    <w:rsid w:val="005E6C87"/>
    <w:rsid w:val="005F0A34"/>
    <w:rsid w:val="005F7776"/>
    <w:rsid w:val="0060033A"/>
    <w:rsid w:val="00606B7F"/>
    <w:rsid w:val="00614EA1"/>
    <w:rsid w:val="00617AD5"/>
    <w:rsid w:val="006202CE"/>
    <w:rsid w:val="006236AB"/>
    <w:rsid w:val="00625722"/>
    <w:rsid w:val="006267DE"/>
    <w:rsid w:val="00631DED"/>
    <w:rsid w:val="00635373"/>
    <w:rsid w:val="006369FF"/>
    <w:rsid w:val="0064429C"/>
    <w:rsid w:val="006474C8"/>
    <w:rsid w:val="006501C5"/>
    <w:rsid w:val="00650F48"/>
    <w:rsid w:val="00662035"/>
    <w:rsid w:val="00664484"/>
    <w:rsid w:val="006661B0"/>
    <w:rsid w:val="006759BD"/>
    <w:rsid w:val="00676ECC"/>
    <w:rsid w:val="006876DE"/>
    <w:rsid w:val="00692CE2"/>
    <w:rsid w:val="00694B84"/>
    <w:rsid w:val="006971A6"/>
    <w:rsid w:val="006A6167"/>
    <w:rsid w:val="006A7264"/>
    <w:rsid w:val="006A7AA3"/>
    <w:rsid w:val="006B12B8"/>
    <w:rsid w:val="006B72FA"/>
    <w:rsid w:val="006C145D"/>
    <w:rsid w:val="006C3924"/>
    <w:rsid w:val="006C540D"/>
    <w:rsid w:val="006C77CB"/>
    <w:rsid w:val="006D7702"/>
    <w:rsid w:val="006E5E9D"/>
    <w:rsid w:val="006F188E"/>
    <w:rsid w:val="006F64DC"/>
    <w:rsid w:val="007003C9"/>
    <w:rsid w:val="00701656"/>
    <w:rsid w:val="007100D0"/>
    <w:rsid w:val="00710CDC"/>
    <w:rsid w:val="0072404B"/>
    <w:rsid w:val="00736BD4"/>
    <w:rsid w:val="007467FE"/>
    <w:rsid w:val="00747904"/>
    <w:rsid w:val="0076436E"/>
    <w:rsid w:val="00766260"/>
    <w:rsid w:val="00773383"/>
    <w:rsid w:val="0077509F"/>
    <w:rsid w:val="0078654D"/>
    <w:rsid w:val="0079182D"/>
    <w:rsid w:val="007A0187"/>
    <w:rsid w:val="007A0376"/>
    <w:rsid w:val="007A49F2"/>
    <w:rsid w:val="007B01D3"/>
    <w:rsid w:val="007B1A15"/>
    <w:rsid w:val="007B47D8"/>
    <w:rsid w:val="007B6EAB"/>
    <w:rsid w:val="007B7173"/>
    <w:rsid w:val="007C0BFC"/>
    <w:rsid w:val="007C283B"/>
    <w:rsid w:val="007C769B"/>
    <w:rsid w:val="007D53AB"/>
    <w:rsid w:val="007E2A1A"/>
    <w:rsid w:val="007E4C07"/>
    <w:rsid w:val="007E5063"/>
    <w:rsid w:val="007F23AB"/>
    <w:rsid w:val="00811593"/>
    <w:rsid w:val="00814110"/>
    <w:rsid w:val="008167E0"/>
    <w:rsid w:val="00817942"/>
    <w:rsid w:val="00817AE0"/>
    <w:rsid w:val="00824479"/>
    <w:rsid w:val="0083693D"/>
    <w:rsid w:val="00860AE4"/>
    <w:rsid w:val="00860F99"/>
    <w:rsid w:val="00882E93"/>
    <w:rsid w:val="00884AB5"/>
    <w:rsid w:val="00894359"/>
    <w:rsid w:val="008A4EE4"/>
    <w:rsid w:val="008A5B68"/>
    <w:rsid w:val="008B7D6A"/>
    <w:rsid w:val="008C33A6"/>
    <w:rsid w:val="008C5025"/>
    <w:rsid w:val="008E05C0"/>
    <w:rsid w:val="008E2698"/>
    <w:rsid w:val="008E53C3"/>
    <w:rsid w:val="008E5609"/>
    <w:rsid w:val="008E5FB8"/>
    <w:rsid w:val="008F526B"/>
    <w:rsid w:val="00903AB6"/>
    <w:rsid w:val="009077DF"/>
    <w:rsid w:val="00911DDC"/>
    <w:rsid w:val="00932E02"/>
    <w:rsid w:val="00940493"/>
    <w:rsid w:val="00942D33"/>
    <w:rsid w:val="00942E35"/>
    <w:rsid w:val="009436AC"/>
    <w:rsid w:val="00944A86"/>
    <w:rsid w:val="00955F16"/>
    <w:rsid w:val="00973780"/>
    <w:rsid w:val="00974364"/>
    <w:rsid w:val="00982224"/>
    <w:rsid w:val="00983A56"/>
    <w:rsid w:val="00984D5E"/>
    <w:rsid w:val="00992B58"/>
    <w:rsid w:val="009A14FE"/>
    <w:rsid w:val="009A1D0A"/>
    <w:rsid w:val="009A44F6"/>
    <w:rsid w:val="009A4511"/>
    <w:rsid w:val="009B17B0"/>
    <w:rsid w:val="009B307D"/>
    <w:rsid w:val="009C1B46"/>
    <w:rsid w:val="009C1C9A"/>
    <w:rsid w:val="009C23E5"/>
    <w:rsid w:val="009C2FA1"/>
    <w:rsid w:val="009D0BBF"/>
    <w:rsid w:val="009D202A"/>
    <w:rsid w:val="009D6FCF"/>
    <w:rsid w:val="009E4C4E"/>
    <w:rsid w:val="009E569F"/>
    <w:rsid w:val="009E5951"/>
    <w:rsid w:val="009E7C27"/>
    <w:rsid w:val="009F0712"/>
    <w:rsid w:val="00A020AC"/>
    <w:rsid w:val="00A07DF5"/>
    <w:rsid w:val="00A12E26"/>
    <w:rsid w:val="00A1627A"/>
    <w:rsid w:val="00A17AB3"/>
    <w:rsid w:val="00A20329"/>
    <w:rsid w:val="00A24B21"/>
    <w:rsid w:val="00A31EFA"/>
    <w:rsid w:val="00A32143"/>
    <w:rsid w:val="00A43821"/>
    <w:rsid w:val="00A44F2D"/>
    <w:rsid w:val="00A45A17"/>
    <w:rsid w:val="00A537A7"/>
    <w:rsid w:val="00A56431"/>
    <w:rsid w:val="00A56C54"/>
    <w:rsid w:val="00A57831"/>
    <w:rsid w:val="00A719FA"/>
    <w:rsid w:val="00A71FB6"/>
    <w:rsid w:val="00A846FE"/>
    <w:rsid w:val="00A86F39"/>
    <w:rsid w:val="00A94DDB"/>
    <w:rsid w:val="00AA21C4"/>
    <w:rsid w:val="00AA39B3"/>
    <w:rsid w:val="00AA6506"/>
    <w:rsid w:val="00AA72F5"/>
    <w:rsid w:val="00AB6EE1"/>
    <w:rsid w:val="00AC4885"/>
    <w:rsid w:val="00AD192A"/>
    <w:rsid w:val="00AE0D36"/>
    <w:rsid w:val="00AE4E73"/>
    <w:rsid w:val="00AE758A"/>
    <w:rsid w:val="00AF0A1F"/>
    <w:rsid w:val="00B00DE5"/>
    <w:rsid w:val="00B01CD5"/>
    <w:rsid w:val="00B24876"/>
    <w:rsid w:val="00B37A54"/>
    <w:rsid w:val="00B41BCF"/>
    <w:rsid w:val="00B50DA7"/>
    <w:rsid w:val="00B528A4"/>
    <w:rsid w:val="00B52C03"/>
    <w:rsid w:val="00B62D8B"/>
    <w:rsid w:val="00B71285"/>
    <w:rsid w:val="00B76224"/>
    <w:rsid w:val="00B81B63"/>
    <w:rsid w:val="00B86C3D"/>
    <w:rsid w:val="00B87D41"/>
    <w:rsid w:val="00B95C40"/>
    <w:rsid w:val="00BA137F"/>
    <w:rsid w:val="00BA3E6B"/>
    <w:rsid w:val="00BA5FB8"/>
    <w:rsid w:val="00BA7121"/>
    <w:rsid w:val="00BB1FAE"/>
    <w:rsid w:val="00BB387F"/>
    <w:rsid w:val="00BB5235"/>
    <w:rsid w:val="00BD5B29"/>
    <w:rsid w:val="00BD640B"/>
    <w:rsid w:val="00BD7CD4"/>
    <w:rsid w:val="00BE1F20"/>
    <w:rsid w:val="00C051FE"/>
    <w:rsid w:val="00C121B3"/>
    <w:rsid w:val="00C12355"/>
    <w:rsid w:val="00C17CEC"/>
    <w:rsid w:val="00C20957"/>
    <w:rsid w:val="00C33410"/>
    <w:rsid w:val="00C34966"/>
    <w:rsid w:val="00C360E7"/>
    <w:rsid w:val="00C36F4C"/>
    <w:rsid w:val="00C479BC"/>
    <w:rsid w:val="00C52535"/>
    <w:rsid w:val="00C644ED"/>
    <w:rsid w:val="00C6776A"/>
    <w:rsid w:val="00C73971"/>
    <w:rsid w:val="00C73B61"/>
    <w:rsid w:val="00C73BBB"/>
    <w:rsid w:val="00C77B51"/>
    <w:rsid w:val="00C8422C"/>
    <w:rsid w:val="00CB36BA"/>
    <w:rsid w:val="00CB5AD4"/>
    <w:rsid w:val="00CD68DF"/>
    <w:rsid w:val="00CE1E63"/>
    <w:rsid w:val="00CF5D67"/>
    <w:rsid w:val="00D05987"/>
    <w:rsid w:val="00D11CC9"/>
    <w:rsid w:val="00D177D2"/>
    <w:rsid w:val="00D20A3B"/>
    <w:rsid w:val="00D21BC5"/>
    <w:rsid w:val="00D25379"/>
    <w:rsid w:val="00D27F9E"/>
    <w:rsid w:val="00D30021"/>
    <w:rsid w:val="00D30E5E"/>
    <w:rsid w:val="00D406AF"/>
    <w:rsid w:val="00D43B8F"/>
    <w:rsid w:val="00D44EAC"/>
    <w:rsid w:val="00D60188"/>
    <w:rsid w:val="00D6029A"/>
    <w:rsid w:val="00D61C38"/>
    <w:rsid w:val="00D63CB1"/>
    <w:rsid w:val="00D65E47"/>
    <w:rsid w:val="00D6634D"/>
    <w:rsid w:val="00D726C6"/>
    <w:rsid w:val="00D76E68"/>
    <w:rsid w:val="00D86C54"/>
    <w:rsid w:val="00D973C8"/>
    <w:rsid w:val="00DA58D3"/>
    <w:rsid w:val="00DB65E4"/>
    <w:rsid w:val="00DC2795"/>
    <w:rsid w:val="00DC3356"/>
    <w:rsid w:val="00DC5D31"/>
    <w:rsid w:val="00DC63C9"/>
    <w:rsid w:val="00DD107C"/>
    <w:rsid w:val="00DD1370"/>
    <w:rsid w:val="00DD2C19"/>
    <w:rsid w:val="00DF58D0"/>
    <w:rsid w:val="00DF6B86"/>
    <w:rsid w:val="00DF75C5"/>
    <w:rsid w:val="00E01AB1"/>
    <w:rsid w:val="00E12A29"/>
    <w:rsid w:val="00E14AF1"/>
    <w:rsid w:val="00E238D5"/>
    <w:rsid w:val="00E2479F"/>
    <w:rsid w:val="00E32B6D"/>
    <w:rsid w:val="00E34C06"/>
    <w:rsid w:val="00E37AFA"/>
    <w:rsid w:val="00E400F2"/>
    <w:rsid w:val="00E441B4"/>
    <w:rsid w:val="00E441FC"/>
    <w:rsid w:val="00E4559F"/>
    <w:rsid w:val="00E63558"/>
    <w:rsid w:val="00E64210"/>
    <w:rsid w:val="00E64F51"/>
    <w:rsid w:val="00E70C6D"/>
    <w:rsid w:val="00E710C3"/>
    <w:rsid w:val="00E71348"/>
    <w:rsid w:val="00E73D80"/>
    <w:rsid w:val="00E806D3"/>
    <w:rsid w:val="00E82BE9"/>
    <w:rsid w:val="00E858BF"/>
    <w:rsid w:val="00E868C4"/>
    <w:rsid w:val="00E92146"/>
    <w:rsid w:val="00E94542"/>
    <w:rsid w:val="00E95B15"/>
    <w:rsid w:val="00EA33EB"/>
    <w:rsid w:val="00EA6D22"/>
    <w:rsid w:val="00EB0705"/>
    <w:rsid w:val="00EC30DA"/>
    <w:rsid w:val="00ED12FD"/>
    <w:rsid w:val="00ED1FAD"/>
    <w:rsid w:val="00EF5188"/>
    <w:rsid w:val="00F000BA"/>
    <w:rsid w:val="00F01D73"/>
    <w:rsid w:val="00F13231"/>
    <w:rsid w:val="00F158EC"/>
    <w:rsid w:val="00F17D8F"/>
    <w:rsid w:val="00F212D6"/>
    <w:rsid w:val="00F22993"/>
    <w:rsid w:val="00F41C79"/>
    <w:rsid w:val="00F551E6"/>
    <w:rsid w:val="00F56172"/>
    <w:rsid w:val="00F56EAF"/>
    <w:rsid w:val="00F60BA5"/>
    <w:rsid w:val="00F84C00"/>
    <w:rsid w:val="00F87641"/>
    <w:rsid w:val="00F87BC2"/>
    <w:rsid w:val="00F900DB"/>
    <w:rsid w:val="00F929A9"/>
    <w:rsid w:val="00F96270"/>
    <w:rsid w:val="00F962C1"/>
    <w:rsid w:val="00FA2FF6"/>
    <w:rsid w:val="00FA66DC"/>
    <w:rsid w:val="00FB3A70"/>
    <w:rsid w:val="00FB5648"/>
    <w:rsid w:val="00FB6197"/>
    <w:rsid w:val="00FD6534"/>
    <w:rsid w:val="00FE0EB4"/>
    <w:rsid w:val="00FF124E"/>
    <w:rsid w:val="00FF14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utoRedefine/>
    <w:qFormat/>
    <w:rsid w:val="00005C26"/>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005C26"/>
    <w:pPr>
      <w:tabs>
        <w:tab w:val="center" w:pos="4536"/>
        <w:tab w:val="right" w:pos="9072"/>
      </w:tabs>
    </w:pPr>
  </w:style>
  <w:style w:type="character" w:customStyle="1" w:styleId="NogaZnak">
    <w:name w:val="Noga Znak"/>
    <w:basedOn w:val="Privzetapisavaodstavka"/>
    <w:link w:val="Noga"/>
    <w:uiPriority w:val="99"/>
    <w:rsid w:val="00005C26"/>
    <w:rPr>
      <w:rFonts w:ascii="Times New Roman" w:eastAsia="Times New Roman" w:hAnsi="Times New Roman" w:cs="Times New Roman"/>
      <w:sz w:val="24"/>
      <w:szCs w:val="24"/>
      <w:lang w:eastAsia="sl-SI"/>
    </w:rPr>
  </w:style>
  <w:style w:type="character" w:styleId="tevilkastrani">
    <w:name w:val="page number"/>
    <w:basedOn w:val="Privzetapisavaodstavka"/>
    <w:semiHidden/>
    <w:rsid w:val="00005C26"/>
  </w:style>
  <w:style w:type="paragraph" w:styleId="Glava">
    <w:name w:val="header"/>
    <w:basedOn w:val="Navaden"/>
    <w:link w:val="GlavaZnak"/>
    <w:uiPriority w:val="99"/>
    <w:unhideWhenUsed/>
    <w:rsid w:val="00005C26"/>
    <w:pPr>
      <w:tabs>
        <w:tab w:val="center" w:pos="4536"/>
        <w:tab w:val="right" w:pos="9072"/>
      </w:tabs>
    </w:pPr>
  </w:style>
  <w:style w:type="character" w:customStyle="1" w:styleId="GlavaZnak">
    <w:name w:val="Glava Znak"/>
    <w:basedOn w:val="Privzetapisavaodstavka"/>
    <w:link w:val="Glava"/>
    <w:uiPriority w:val="99"/>
    <w:rsid w:val="00005C26"/>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92CE2"/>
    <w:pPr>
      <w:ind w:left="720"/>
      <w:contextualSpacing/>
    </w:pPr>
  </w:style>
  <w:style w:type="paragraph" w:styleId="Besedilooblaka">
    <w:name w:val="Balloon Text"/>
    <w:basedOn w:val="Navaden"/>
    <w:link w:val="BesedilooblakaZnak"/>
    <w:uiPriority w:val="99"/>
    <w:semiHidden/>
    <w:unhideWhenUsed/>
    <w:rsid w:val="00692C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2CE2"/>
    <w:rPr>
      <w:rFonts w:ascii="Tahoma" w:eastAsia="Times New Roman" w:hAnsi="Tahoma" w:cs="Tahoma"/>
      <w:sz w:val="16"/>
      <w:szCs w:val="16"/>
      <w:lang w:eastAsia="sl-SI"/>
    </w:rPr>
  </w:style>
  <w:style w:type="paragraph" w:styleId="Brezrazmikov">
    <w:name w:val="No Spacing"/>
    <w:uiPriority w:val="1"/>
    <w:qFormat/>
    <w:rsid w:val="007E4C07"/>
    <w:pPr>
      <w:spacing w:after="0" w:line="240" w:lineRule="auto"/>
    </w:pPr>
  </w:style>
  <w:style w:type="character" w:styleId="Pripombasklic">
    <w:name w:val="annotation reference"/>
    <w:basedOn w:val="Privzetapisavaodstavka"/>
    <w:uiPriority w:val="99"/>
    <w:semiHidden/>
    <w:unhideWhenUsed/>
    <w:rsid w:val="007E5063"/>
    <w:rPr>
      <w:sz w:val="16"/>
      <w:szCs w:val="16"/>
    </w:rPr>
  </w:style>
  <w:style w:type="paragraph" w:styleId="Pripombabesedilo">
    <w:name w:val="annotation text"/>
    <w:basedOn w:val="Navaden"/>
    <w:link w:val="PripombabesediloZnak"/>
    <w:uiPriority w:val="99"/>
    <w:semiHidden/>
    <w:unhideWhenUsed/>
    <w:rsid w:val="007E5063"/>
    <w:rPr>
      <w:sz w:val="20"/>
      <w:szCs w:val="20"/>
    </w:rPr>
  </w:style>
  <w:style w:type="character" w:customStyle="1" w:styleId="PripombabesediloZnak">
    <w:name w:val="Pripomba – besedilo Znak"/>
    <w:basedOn w:val="Privzetapisavaodstavka"/>
    <w:link w:val="Pripombabesedilo"/>
    <w:uiPriority w:val="99"/>
    <w:semiHidden/>
    <w:rsid w:val="007E506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5063"/>
    <w:rPr>
      <w:b/>
      <w:bCs/>
    </w:rPr>
  </w:style>
  <w:style w:type="character" w:customStyle="1" w:styleId="ZadevapripombeZnak">
    <w:name w:val="Zadeva pripombe Znak"/>
    <w:basedOn w:val="PripombabesediloZnak"/>
    <w:link w:val="Zadevapripombe"/>
    <w:uiPriority w:val="99"/>
    <w:semiHidden/>
    <w:rsid w:val="007E5063"/>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semiHidden/>
    <w:unhideWhenUsed/>
    <w:rsid w:val="00F13231"/>
    <w:rPr>
      <w:strike w:val="0"/>
      <w:dstrike w:val="0"/>
      <w:color w:val="3498DB"/>
      <w:u w:val="none"/>
      <w:effect w:val="none"/>
    </w:rPr>
  </w:style>
  <w:style w:type="paragraph" w:styleId="Revizija">
    <w:name w:val="Revision"/>
    <w:hidden/>
    <w:uiPriority w:val="99"/>
    <w:semiHidden/>
    <w:rsid w:val="008E5609"/>
    <w:pPr>
      <w:spacing w:after="0"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utoRedefine/>
    <w:qFormat/>
    <w:rsid w:val="00005C26"/>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005C26"/>
    <w:pPr>
      <w:tabs>
        <w:tab w:val="center" w:pos="4536"/>
        <w:tab w:val="right" w:pos="9072"/>
      </w:tabs>
    </w:pPr>
  </w:style>
  <w:style w:type="character" w:customStyle="1" w:styleId="NogaZnak">
    <w:name w:val="Noga Znak"/>
    <w:basedOn w:val="Privzetapisavaodstavka"/>
    <w:link w:val="Noga"/>
    <w:uiPriority w:val="99"/>
    <w:rsid w:val="00005C26"/>
    <w:rPr>
      <w:rFonts w:ascii="Times New Roman" w:eastAsia="Times New Roman" w:hAnsi="Times New Roman" w:cs="Times New Roman"/>
      <w:sz w:val="24"/>
      <w:szCs w:val="24"/>
      <w:lang w:eastAsia="sl-SI"/>
    </w:rPr>
  </w:style>
  <w:style w:type="character" w:styleId="tevilkastrani">
    <w:name w:val="page number"/>
    <w:basedOn w:val="Privzetapisavaodstavka"/>
    <w:semiHidden/>
    <w:rsid w:val="00005C26"/>
  </w:style>
  <w:style w:type="paragraph" w:styleId="Glava">
    <w:name w:val="header"/>
    <w:basedOn w:val="Navaden"/>
    <w:link w:val="GlavaZnak"/>
    <w:uiPriority w:val="99"/>
    <w:unhideWhenUsed/>
    <w:rsid w:val="00005C26"/>
    <w:pPr>
      <w:tabs>
        <w:tab w:val="center" w:pos="4536"/>
        <w:tab w:val="right" w:pos="9072"/>
      </w:tabs>
    </w:pPr>
  </w:style>
  <w:style w:type="character" w:customStyle="1" w:styleId="GlavaZnak">
    <w:name w:val="Glava Znak"/>
    <w:basedOn w:val="Privzetapisavaodstavka"/>
    <w:link w:val="Glava"/>
    <w:uiPriority w:val="99"/>
    <w:rsid w:val="00005C26"/>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92CE2"/>
    <w:pPr>
      <w:ind w:left="720"/>
      <w:contextualSpacing/>
    </w:pPr>
  </w:style>
  <w:style w:type="paragraph" w:styleId="Besedilooblaka">
    <w:name w:val="Balloon Text"/>
    <w:basedOn w:val="Navaden"/>
    <w:link w:val="BesedilooblakaZnak"/>
    <w:uiPriority w:val="99"/>
    <w:semiHidden/>
    <w:unhideWhenUsed/>
    <w:rsid w:val="00692C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2CE2"/>
    <w:rPr>
      <w:rFonts w:ascii="Tahoma" w:eastAsia="Times New Roman" w:hAnsi="Tahoma" w:cs="Tahoma"/>
      <w:sz w:val="16"/>
      <w:szCs w:val="16"/>
      <w:lang w:eastAsia="sl-SI"/>
    </w:rPr>
  </w:style>
  <w:style w:type="paragraph" w:styleId="Brezrazmikov">
    <w:name w:val="No Spacing"/>
    <w:uiPriority w:val="1"/>
    <w:qFormat/>
    <w:rsid w:val="007E4C07"/>
    <w:pPr>
      <w:spacing w:after="0" w:line="240" w:lineRule="auto"/>
    </w:pPr>
  </w:style>
  <w:style w:type="character" w:styleId="Pripombasklic">
    <w:name w:val="annotation reference"/>
    <w:basedOn w:val="Privzetapisavaodstavka"/>
    <w:uiPriority w:val="99"/>
    <w:semiHidden/>
    <w:unhideWhenUsed/>
    <w:rsid w:val="007E5063"/>
    <w:rPr>
      <w:sz w:val="16"/>
      <w:szCs w:val="16"/>
    </w:rPr>
  </w:style>
  <w:style w:type="paragraph" w:styleId="Pripombabesedilo">
    <w:name w:val="annotation text"/>
    <w:basedOn w:val="Navaden"/>
    <w:link w:val="PripombabesediloZnak"/>
    <w:uiPriority w:val="99"/>
    <w:semiHidden/>
    <w:unhideWhenUsed/>
    <w:rsid w:val="007E5063"/>
    <w:rPr>
      <w:sz w:val="20"/>
      <w:szCs w:val="20"/>
    </w:rPr>
  </w:style>
  <w:style w:type="character" w:customStyle="1" w:styleId="PripombabesediloZnak">
    <w:name w:val="Pripomba – besedilo Znak"/>
    <w:basedOn w:val="Privzetapisavaodstavka"/>
    <w:link w:val="Pripombabesedilo"/>
    <w:uiPriority w:val="99"/>
    <w:semiHidden/>
    <w:rsid w:val="007E506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5063"/>
    <w:rPr>
      <w:b/>
      <w:bCs/>
    </w:rPr>
  </w:style>
  <w:style w:type="character" w:customStyle="1" w:styleId="ZadevapripombeZnak">
    <w:name w:val="Zadeva pripombe Znak"/>
    <w:basedOn w:val="PripombabesediloZnak"/>
    <w:link w:val="Zadevapripombe"/>
    <w:uiPriority w:val="99"/>
    <w:semiHidden/>
    <w:rsid w:val="007E5063"/>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semiHidden/>
    <w:unhideWhenUsed/>
    <w:rsid w:val="00F13231"/>
    <w:rPr>
      <w:strike w:val="0"/>
      <w:dstrike w:val="0"/>
      <w:color w:val="3498DB"/>
      <w:u w:val="none"/>
      <w:effect w:val="none"/>
    </w:rPr>
  </w:style>
  <w:style w:type="paragraph" w:styleId="Revizija">
    <w:name w:val="Revision"/>
    <w:hidden/>
    <w:uiPriority w:val="99"/>
    <w:semiHidden/>
    <w:rsid w:val="008E5609"/>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3D735-5CAA-4BEE-9389-D52C65A5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13182</Words>
  <Characters>75144</Characters>
  <Application>Microsoft Office Word</Application>
  <DocSecurity>0</DocSecurity>
  <Lines>626</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Občina2</cp:lastModifiedBy>
  <cp:revision>12</cp:revision>
  <cp:lastPrinted>2015-04-29T07:40:00Z</cp:lastPrinted>
  <dcterms:created xsi:type="dcterms:W3CDTF">2015-04-08T06:43:00Z</dcterms:created>
  <dcterms:modified xsi:type="dcterms:W3CDTF">2015-04-29T07:41:00Z</dcterms:modified>
</cp:coreProperties>
</file>